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动物性水产制品》（GB 10136-2015）、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糕点（自制）检验项目，包括苯甲酸及其钠盐（以苯甲酸计）、霉菌、山梨酸及其钾盐（以山梨酸计）、脱氢乙酸及其钠盐（以脱氢乙酸计）。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、甲醛、铅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．水发食用菌检验项目，包括镉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、甲醛、铅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．生食动物性水产品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检验项目，包括吸虫囊蚴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ind w:firstLine="0" w:firstLineChars="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2762-2017）、《食品安全国家标准 食用盐》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食用盐碘含量》（GB 26878-2011）、《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以湿基计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其他半固体调味料检验项目，包括苯甲酸及其钠盐（以苯甲酸计）、脱氢乙酸及其钠盐（以脱氢乙酸计）。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ind w:firstLine="0" w:firstLineChars="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2762-2017）、《固液法白酒》（GB/T 20822-2007）、《小曲固态法白酒》（GB/T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检验项目，包括固形物、甲醇、铅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以乙酸乙酯计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．葡萄酒检验项目，包括苯甲酸及其钠盐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．以蒸馏酒及食用酒精为酒基的配制酒检验项目，包括甲醇、氰化物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其他发酵酒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检验项目，包括酒精度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．酱卤肉制品检验项目，包括菌落总数、铅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腌腊肉制品检验项目，包括苯甲酸及其钠盐（以苯甲酸计）、镉（以Cd计）、过氧化值（以脂肪计）、氯霉素、山梨酸及其钾盐（以山梨酸计）、亚硝酸盐（以NaNO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ind w:firstLine="0" w:firstLineChars="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巴氏杀菌乳检验项目，包括丙二醇、黄曲霉毒素M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调制乳检验项目，包括黄曲霉毒素M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发酵乳检验项目，包括黄曲霉毒素M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灭菌乳检验项目，包括黄曲霉毒素M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ins w:id="0" w:author="-" w:date="2023-03-10T16:31:01Z"/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食品中41种兽药最大残留限量》（GB 31650.1-2022）、《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原国家食品药品监督管理总局 农业部 国家卫生和计划生育委员会2015年第11号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菠菜检验项目，包括毒死蜱、氟虫腈、镉（以Cd计）、氧乐果。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橙检验项目，包括苯醚甲环唑、丙溴磷、多菌灵、克百威、联苯菊酯、氧乐果。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大蒜检验项目，包括啶虫脒、铅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、甲硝唑、甲氧苄啶、孔雀石绿、氯霉素、诺氟沙星、培氟沙星、五氯酚酸钠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甘薯检验项目，包括丙溴磷、甲拌磷、氯氟氰菊酯和高效氯氟氰菊酯。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柑、橘检验项目，包括苯醚甲环唑、丙溴磷、克百威、三唑磷。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黄瓜检验项目，包括毒死蜱、克百威、噻虫嗪、氧乐果。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鸡蛋检验项目，包括氟虫腈、甲硝唑、氯霉素。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鸡肉检验项目，包括呋喃它酮代谢物、呋喃西林代谢物、呋喃唑酮代谢物。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结球甘蓝检验项目，包括甲胺磷、克百威、乙酰甲胺磷。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辣椒检验项目，包括啶虫脒、镉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、克百威、乐果、铅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、杀扑磷、氧乐果。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梨检验项目，包括敌敌畏、多菌灵、克百威、氯氟氰菊酯和高效氯氟氰菊酯、氧乐果。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苹果检验项目，包括敌敌畏、啶虫脒、毒死蜱、多菌灵、克百威、氧乐果。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其他禽肉检验项目，包括呋喃唑酮代谢物、氯霉素。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食荚豌豆检验项目，包括毒死蜱、多菌灵、氧乐果。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油麦菜检验项目，包括氟虫腈、克百威、氧乐果。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韭菜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阿维菌素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敌敌畏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啶虫脒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毒死蜱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多菌灵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二甲戊灵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氟虫腈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腐霉利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甲胺磷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甲拌磷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甲基异柳磷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克百威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乐果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六六六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氯氟氰菊酯和高效氯氟氰菊酯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氯氰菊酯和高效氯氰菊酯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水胺硫磷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辛硫磷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乙酰甲胺磷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异菌脲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豇豆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2762-2017）、《速冻调制食品》（SB/T 10379-2012）、《食品中可能违法添加的非食用物质和易滥用的食品添加剂品种名单（第五批）》（整顿办函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速冻面米生制品检验项目，包括铅（以Pb计）、糖精钠（以糖精计）。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19298-2014）、《食品安全国家标准 饮料》（GB 7101-2022）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．蛋白饮料检验项目，包括蛋白质、山梨酸及其钾盐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其他饮料检验项目，包括苯甲酸及其钠盐（以苯甲酸计）、山梨酸及其钾盐（以山梨酸计）、糖精钠（以糖精计）。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碳酸饮料（汽水）检验项目，包括苯甲酸及其钠盐（以苯甲酸计）、山梨酸及其钾盐（以山梨酸计）、糖精钠（以糖精计）。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饮用纯净水检验项目，包括大肠菌群。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3" w:name="_GoBack"/>
      <w:r>
        <w:rPr>
          <w:rFonts w:hint="eastAsia" w:ascii="Times New Roman" w:hAnsi="Times New Roman" w:eastAsia="黑体"/>
          <w:sz w:val="32"/>
          <w:szCs w:val="32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bookmarkEnd w:id="3"/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蜂蜜》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食品中兽药最大残留限量》（GB 31650-2019）、《食品安全国家标准 食品添加剂使用标准》（GB 2760-2014）、《食品动物中禁止使用的药品及其他化合物清单》（农业农村部公告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蜂蜜检验项目，包括果糖和葡萄糖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蔗糖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洛硝达唑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甲硝唑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地美硝唑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霉菌计数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嗜渗酵母计数。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-">
    <w15:presenceInfo w15:providerId="WPS Office" w15:userId="7932864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DD7F84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93342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6A2A17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7227F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357F1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A45D9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702539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2F8581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1FF84031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64D93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D131D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64C8C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118D1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2A5B77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6D0ADD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A3820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21BBF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21DC7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B77455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119E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108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779A1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41C02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1B5122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74CA7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5989</Words>
  <Characters>6639</Characters>
  <Lines>84</Lines>
  <Paragraphs>23</Paragraphs>
  <TotalTime>12</TotalTime>
  <ScaleCrop>false</ScaleCrop>
  <LinksUpToDate>false</LinksUpToDate>
  <CharactersWithSpaces>6762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-</cp:lastModifiedBy>
  <dcterms:modified xsi:type="dcterms:W3CDTF">2023-03-14T08:45:21Z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A7026E48397947408699AD2DEBA52425</vt:lpwstr>
  </property>
</Properties>
</file>