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Pr>
        <w:jc w:val="center"/>
      </w:pPr>
    </w:p>
    <w:p>
      <w:pPr>
        <w:jc w:val="center"/>
        <w:rPr>
          <w:rFonts w:hint="eastAsia"/>
        </w:rPr>
      </w:pPr>
      <w:bookmarkStart w:id="0" w:name="wenhao"/>
    </w:p>
    <w:p>
      <w:pPr>
        <w:jc w:val="center"/>
        <w:rPr>
          <w:ins w:id="0" w:author="ECHO" w:date="2022-12-19T13:53:45Z"/>
          <w:rFonts w:hint="eastAsia"/>
        </w:rPr>
      </w:pPr>
    </w:p>
    <w:p>
      <w:pPr>
        <w:jc w:val="center"/>
        <w:rPr>
          <w:ins w:id="1" w:author="ECHO" w:date="2022-12-19T13:53:46Z"/>
          <w:rFonts w:hint="eastAsia"/>
        </w:rPr>
      </w:pPr>
    </w:p>
    <w:p>
      <w:pPr>
        <w:jc w:val="center"/>
        <w:rPr>
          <w:ins w:id="2" w:author="ECHO" w:date="2022-12-19T13:53:46Z"/>
          <w:rFonts w:hint="eastAsia"/>
        </w:rPr>
      </w:pPr>
    </w:p>
    <w:p>
      <w:pPr>
        <w:jc w:val="center"/>
        <w:rPr>
          <w:ins w:id="3" w:author="ECHO" w:date="2022-12-19T13:53:46Z"/>
          <w:rFonts w:hint="eastAsia"/>
        </w:rPr>
      </w:pPr>
    </w:p>
    <w:p>
      <w:pPr>
        <w:jc w:val="center"/>
        <w:rPr>
          <w:rFonts w:hint="eastAsia"/>
        </w:rPr>
      </w:pPr>
    </w:p>
    <w:p>
      <w:pPr>
        <w:jc w:val="center"/>
        <w:rPr>
          <w:rFonts w:hint="eastAsia"/>
        </w:rPr>
      </w:pPr>
    </w:p>
    <w:p>
      <w:pPr>
        <w:jc w:val="center"/>
        <w:rPr>
          <w:rFonts w:eastAsia="方正仿宋_GBK"/>
          <w:sz w:val="32"/>
          <w:szCs w:val="32"/>
        </w:rPr>
      </w:pPr>
      <w:r>
        <w:rPr>
          <w:rFonts w:eastAsia="方正仿宋_GBK"/>
          <w:sz w:val="32"/>
          <w:szCs w:val="32"/>
        </w:rPr>
        <w:t>渝中市监发〔2022〕33号</w:t>
      </w:r>
      <w:bookmarkEnd w:id="0"/>
    </w:p>
    <w:p>
      <w:pPr>
        <w:spacing w:line="600" w:lineRule="exact"/>
        <w:rPr>
          <w:rFonts w:eastAsia="方正仿宋_GBK"/>
          <w:sz w:val="32"/>
          <w:szCs w:val="32"/>
        </w:rPr>
      </w:pPr>
    </w:p>
    <w:p>
      <w:pPr>
        <w:adjustRightInd w:val="0"/>
        <w:snapToGrid w:val="0"/>
        <w:spacing w:line="600" w:lineRule="exact"/>
        <w:jc w:val="center"/>
        <w:rPr>
          <w:rFonts w:eastAsia="方正小标宋_GBK"/>
          <w:sz w:val="44"/>
          <w:szCs w:val="44"/>
        </w:rPr>
      </w:pPr>
      <w:r>
        <w:rPr>
          <w:rFonts w:eastAsia="方正小标宋_GBK"/>
          <w:sz w:val="44"/>
          <w:szCs w:val="44"/>
        </w:rPr>
        <w:t>重庆市渝中区市场监督管理局</w:t>
      </w:r>
    </w:p>
    <w:p>
      <w:pPr>
        <w:adjustRightInd w:val="0"/>
        <w:snapToGrid w:val="0"/>
        <w:spacing w:line="600" w:lineRule="exact"/>
        <w:jc w:val="center"/>
        <w:rPr>
          <w:rFonts w:eastAsia="方正小标宋_GBK"/>
          <w:snapToGrid w:val="0"/>
          <w:sz w:val="44"/>
          <w:szCs w:val="44"/>
        </w:rPr>
      </w:pPr>
      <w:r>
        <w:rPr>
          <w:rFonts w:eastAsia="方正小标宋_GBK"/>
          <w:snapToGrid w:val="0"/>
          <w:sz w:val="44"/>
          <w:szCs w:val="44"/>
        </w:rPr>
        <w:t>关于印发2022年医疗器械经营使用质量监管工作计划的通知</w:t>
      </w:r>
    </w:p>
    <w:p>
      <w:pPr>
        <w:widowControl/>
        <w:shd w:val="clear" w:color="auto" w:fill="FFFFFF"/>
        <w:adjustRightInd w:val="0"/>
        <w:snapToGrid w:val="0"/>
        <w:spacing w:line="600" w:lineRule="exact"/>
        <w:jc w:val="left"/>
        <w:rPr>
          <w:rFonts w:eastAsia="方正仿宋_GBK"/>
          <w:snapToGrid w:val="0"/>
          <w:sz w:val="32"/>
          <w:szCs w:val="32"/>
        </w:rPr>
      </w:pPr>
    </w:p>
    <w:p>
      <w:pPr>
        <w:widowControl/>
        <w:shd w:val="clear" w:color="auto" w:fill="FFFFFF"/>
        <w:adjustRightInd w:val="0"/>
        <w:snapToGrid w:val="0"/>
        <w:spacing w:line="600" w:lineRule="exact"/>
        <w:jc w:val="left"/>
        <w:rPr>
          <w:rFonts w:eastAsia="方正仿宋_GBK"/>
          <w:snapToGrid w:val="0"/>
          <w:sz w:val="32"/>
          <w:szCs w:val="32"/>
        </w:rPr>
      </w:pPr>
      <w:r>
        <w:rPr>
          <w:rFonts w:eastAsia="方正仿宋_GBK"/>
          <w:snapToGrid w:val="0"/>
          <w:sz w:val="32"/>
          <w:szCs w:val="32"/>
        </w:rPr>
        <w:t>各科（室）、执法支队、各市场监管所：</w:t>
      </w:r>
    </w:p>
    <w:p>
      <w:pPr>
        <w:adjustRightInd w:val="0"/>
        <w:snapToGrid w:val="0"/>
        <w:spacing w:line="600" w:lineRule="exact"/>
        <w:ind w:firstLine="630"/>
        <w:rPr>
          <w:rFonts w:eastAsia="方正仿宋_GBK"/>
          <w:kern w:val="0"/>
          <w:sz w:val="32"/>
          <w:szCs w:val="32"/>
        </w:rPr>
      </w:pPr>
      <w:r>
        <w:rPr>
          <w:rFonts w:eastAsia="方正仿宋_GBK"/>
          <w:kern w:val="0"/>
          <w:sz w:val="32"/>
          <w:szCs w:val="32"/>
        </w:rPr>
        <w:t>为进一步加强全区医疗器械经营备案和使用环节的监管，</w:t>
      </w:r>
      <w:r>
        <w:rPr>
          <w:rFonts w:eastAsia="方正仿宋_GBK"/>
          <w:color w:val="333333"/>
          <w:kern w:val="0"/>
          <w:sz w:val="32"/>
          <w:szCs w:val="32"/>
        </w:rPr>
        <w:t>推动医疗器械市场秩序持续好转，</w:t>
      </w:r>
      <w:r>
        <w:rPr>
          <w:rFonts w:eastAsia="方正仿宋_GBK"/>
          <w:kern w:val="0"/>
          <w:sz w:val="32"/>
          <w:szCs w:val="32"/>
        </w:rPr>
        <w:t>确保医疗器械经营质量可控，保障公众用械安全有效，现制定《重庆市渝中区市场监督管理局2022年医疗器械经营使用质量监管工作计划》，请遵照执行。</w:t>
      </w:r>
    </w:p>
    <w:p>
      <w:pPr>
        <w:adjustRightInd w:val="0"/>
        <w:snapToGrid w:val="0"/>
        <w:spacing w:line="600" w:lineRule="exact"/>
        <w:ind w:right="12" w:firstLine="640" w:firstLineChars="200"/>
        <w:jc w:val="right"/>
        <w:rPr>
          <w:rFonts w:eastAsia="方正仿宋_GBK"/>
          <w:sz w:val="32"/>
          <w:szCs w:val="32"/>
        </w:rPr>
      </w:pPr>
    </w:p>
    <w:p>
      <w:pPr>
        <w:pStyle w:val="6"/>
        <w:adjustRightInd w:val="0"/>
        <w:snapToGrid w:val="0"/>
        <w:spacing w:before="0" w:beforeAutospacing="0" w:after="0" w:afterAutospacing="0" w:line="600" w:lineRule="exact"/>
        <w:ind w:firstLine="4000" w:firstLineChars="1250"/>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重庆市渝中区市场</w:t>
      </w:r>
      <w:r>
        <w:rPr>
          <w:rFonts w:hint="eastAsia" w:ascii="Times New Roman" w:hAnsi="Times New Roman" w:eastAsia="方正仿宋_GBK" w:cs="Times New Roman"/>
          <w:snapToGrid w:val="0"/>
          <w:sz w:val="32"/>
          <w:szCs w:val="32"/>
        </w:rPr>
        <w:t>监督管理</w:t>
      </w:r>
      <w:r>
        <w:rPr>
          <w:rFonts w:ascii="Times New Roman" w:hAnsi="Times New Roman" w:eastAsia="方正仿宋_GBK" w:cs="Times New Roman"/>
          <w:snapToGrid w:val="0"/>
          <w:sz w:val="32"/>
          <w:szCs w:val="32"/>
        </w:rPr>
        <w:t>局</w:t>
      </w:r>
    </w:p>
    <w:p>
      <w:pPr>
        <w:pStyle w:val="6"/>
        <w:adjustRightInd w:val="0"/>
        <w:snapToGrid w:val="0"/>
        <w:spacing w:before="0" w:beforeAutospacing="0" w:after="0" w:afterAutospacing="0" w:line="600" w:lineRule="exact"/>
        <w:rPr>
          <w:rFonts w:ascii="Times New Roman" w:hAnsi="Times New Roman" w:eastAsia="方正仿宋_GBK" w:cs="Times New Roman"/>
          <w:sz w:val="32"/>
          <w:szCs w:val="32"/>
        </w:rPr>
      </w:pPr>
      <w:r>
        <w:rPr>
          <w:rFonts w:ascii="Times New Roman" w:hAnsi="Times New Roman" w:eastAsia="方正仿宋_GBK" w:cs="Times New Roman"/>
          <w:snapToGrid w:val="0"/>
          <w:sz w:val="32"/>
          <w:szCs w:val="32"/>
        </w:rPr>
        <w:t xml:space="preserve">                              2021年3月2</w:t>
      </w:r>
      <w:r>
        <w:rPr>
          <w:rFonts w:hint="eastAsia" w:ascii="Times New Roman" w:hAnsi="Times New Roman" w:eastAsia="方正仿宋_GBK" w:cs="Times New Roman"/>
          <w:snapToGrid w:val="0"/>
          <w:sz w:val="32"/>
          <w:szCs w:val="32"/>
        </w:rPr>
        <w:t>5</w:t>
      </w:r>
      <w:r>
        <w:rPr>
          <w:rFonts w:ascii="Times New Roman" w:hAnsi="Times New Roman" w:eastAsia="方正仿宋_GBK" w:cs="Times New Roman"/>
          <w:snapToGrid w:val="0"/>
          <w:sz w:val="32"/>
          <w:szCs w:val="32"/>
        </w:rPr>
        <w:t xml:space="preserve">日 </w:t>
      </w:r>
    </w:p>
    <w:p>
      <w:pPr>
        <w:widowControl/>
        <w:shd w:val="clear" w:color="auto" w:fill="FFFFFF"/>
        <w:spacing w:line="600" w:lineRule="exact"/>
        <w:jc w:val="left"/>
        <w:rPr>
          <w:rFonts w:eastAsia="方正仿宋_GBK"/>
          <w:color w:val="333333"/>
          <w:kern w:val="0"/>
          <w:sz w:val="32"/>
          <w:szCs w:val="32"/>
        </w:rPr>
      </w:pPr>
    </w:p>
    <w:p>
      <w:pPr>
        <w:adjustRightInd w:val="0"/>
        <w:snapToGrid w:val="0"/>
        <w:spacing w:line="600" w:lineRule="exact"/>
        <w:jc w:val="center"/>
        <w:rPr>
          <w:rFonts w:eastAsia="方正小标宋_GBK"/>
          <w:sz w:val="44"/>
          <w:szCs w:val="44"/>
        </w:rPr>
      </w:pPr>
      <w:r>
        <w:rPr>
          <w:rFonts w:eastAsia="方正小标宋_GBK"/>
          <w:sz w:val="44"/>
          <w:szCs w:val="44"/>
        </w:rPr>
        <w:t>重庆市渝中区202</w:t>
      </w:r>
      <w:r>
        <w:rPr>
          <w:rFonts w:hint="eastAsia" w:eastAsia="方正小标宋_GBK"/>
          <w:sz w:val="44"/>
          <w:szCs w:val="44"/>
        </w:rPr>
        <w:t>2</w:t>
      </w:r>
      <w:r>
        <w:rPr>
          <w:rFonts w:eastAsia="方正小标宋_GBK"/>
          <w:sz w:val="44"/>
          <w:szCs w:val="44"/>
        </w:rPr>
        <w:t>年医疗器械</w:t>
      </w:r>
    </w:p>
    <w:p>
      <w:pPr>
        <w:adjustRightInd w:val="0"/>
        <w:snapToGrid w:val="0"/>
        <w:spacing w:line="600" w:lineRule="exact"/>
        <w:jc w:val="center"/>
        <w:rPr>
          <w:rFonts w:eastAsia="方正小标宋_GBK"/>
          <w:sz w:val="44"/>
          <w:szCs w:val="44"/>
        </w:rPr>
      </w:pPr>
      <w:r>
        <w:rPr>
          <w:rFonts w:eastAsia="方正小标宋_GBK"/>
          <w:sz w:val="44"/>
          <w:szCs w:val="44"/>
        </w:rPr>
        <w:t>经营使用质量监管工作计划</w:t>
      </w:r>
    </w:p>
    <w:p>
      <w:pPr>
        <w:widowControl/>
        <w:shd w:val="clear" w:color="auto" w:fill="FFFFFF"/>
        <w:spacing w:line="600" w:lineRule="exact"/>
        <w:jc w:val="left"/>
        <w:rPr>
          <w:rFonts w:eastAsia="方正仿宋_GBK"/>
          <w:color w:val="333333"/>
          <w:kern w:val="0"/>
          <w:sz w:val="32"/>
          <w:szCs w:val="32"/>
        </w:rPr>
      </w:pPr>
    </w:p>
    <w:p>
      <w:pPr>
        <w:widowControl/>
        <w:shd w:val="clear" w:color="auto" w:fill="FFFFFF"/>
        <w:spacing w:line="600" w:lineRule="exact"/>
        <w:ind w:firstLine="640" w:firstLineChars="200"/>
        <w:jc w:val="left"/>
        <w:rPr>
          <w:rFonts w:hint="eastAsia" w:ascii="方正黑体_GBK" w:eastAsia="方正黑体_GBK"/>
          <w:color w:val="333333"/>
          <w:kern w:val="0"/>
          <w:sz w:val="32"/>
          <w:szCs w:val="32"/>
        </w:rPr>
      </w:pPr>
      <w:r>
        <w:rPr>
          <w:rFonts w:hint="eastAsia" w:ascii="方正黑体_GBK" w:eastAsia="方正黑体_GBK"/>
          <w:color w:val="333333"/>
          <w:kern w:val="0"/>
          <w:sz w:val="32"/>
          <w:szCs w:val="32"/>
        </w:rPr>
        <w:t>一、工作目标</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全面贯彻落实国家局器械监管司《关于印发2022年医疗器械监管工作要点的函》（药监械管函</w:t>
      </w:r>
      <w:r>
        <w:rPr>
          <w:rFonts w:eastAsia="方正仿宋_GBK"/>
          <w:sz w:val="32"/>
          <w:szCs w:val="32"/>
        </w:rPr>
        <w:t>〔2022〕</w:t>
      </w:r>
      <w:r>
        <w:rPr>
          <w:rFonts w:eastAsia="方正仿宋_GBK"/>
          <w:snapToGrid w:val="0"/>
          <w:spacing w:val="-4"/>
          <w:kern w:val="0"/>
          <w:sz w:val="32"/>
          <w:szCs w:val="32"/>
        </w:rPr>
        <w:t>18号）、重庆市药品监督管理局办公室《关于印发2022年医疗器械监管工作要点的通知》（渝药监办械管〔2022〕2号）的要求，切实加强医疗器械质</w:t>
      </w:r>
      <w:r>
        <w:rPr>
          <w:rFonts w:eastAsia="方正仿宋_GBK"/>
          <w:snapToGrid w:val="0"/>
          <w:color w:val="000000"/>
          <w:spacing w:val="-4"/>
          <w:kern w:val="0"/>
          <w:sz w:val="32"/>
          <w:szCs w:val="32"/>
        </w:rPr>
        <w:t>量全生命</w:t>
      </w:r>
      <w:r>
        <w:rPr>
          <w:rFonts w:eastAsia="方正仿宋_GBK"/>
          <w:snapToGrid w:val="0"/>
          <w:spacing w:val="-4"/>
          <w:kern w:val="0"/>
          <w:sz w:val="32"/>
          <w:szCs w:val="32"/>
        </w:rPr>
        <w:t>周期监管，坚守医疗器械安全底线，确保人民群众用械安全有效，促进我区医疗器械产业高质量发展。</w:t>
      </w:r>
    </w:p>
    <w:p>
      <w:pPr>
        <w:snapToGrid w:val="0"/>
        <w:spacing w:line="600" w:lineRule="exact"/>
        <w:ind w:firstLine="640" w:firstLineChars="200"/>
        <w:rPr>
          <w:rFonts w:hint="eastAsia" w:ascii="方正黑体_GBK" w:eastAsia="方正黑体_GBK"/>
          <w:kern w:val="0"/>
          <w:sz w:val="32"/>
          <w:szCs w:val="32"/>
        </w:rPr>
      </w:pPr>
      <w:r>
        <w:rPr>
          <w:rFonts w:hint="eastAsia" w:ascii="方正黑体_GBK" w:eastAsia="方正黑体_GBK"/>
          <w:kern w:val="0"/>
          <w:sz w:val="32"/>
          <w:szCs w:val="32"/>
        </w:rPr>
        <w:t>二、职责分工</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全区医疗器械经营监管工作由局长负总责，分管副局长负责具体工作。</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药品监管二科负责三类医疗器械经营企业和三级医疗机构的日常监督检查、专项整治、医疗器械抽检、医疗器械不良事件的收集、报送和管理指导工作。</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执法支队负责医疗器械案件查处工作。</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各市场监管所负责二类医疗器械经营企业和辖区内所有药店、诊所、社区中心及二级及以下医疗机构、网络医疗器械经营企业的日常监督检查、专项整治、医疗器械不良事件的收集、报送和管理指导、网络医疗器械销售日常监管工作以及执法支队指定的医疗器械案件查处工作。</w:t>
      </w:r>
    </w:p>
    <w:p>
      <w:pPr>
        <w:snapToGrid w:val="0"/>
        <w:spacing w:line="600" w:lineRule="exact"/>
        <w:ind w:firstLine="640" w:firstLineChars="200"/>
        <w:rPr>
          <w:rFonts w:hint="eastAsia" w:ascii="方正黑体_GBK" w:eastAsia="方正黑体_GBK"/>
          <w:bCs/>
          <w:kern w:val="0"/>
          <w:sz w:val="32"/>
          <w:szCs w:val="32"/>
        </w:rPr>
      </w:pPr>
      <w:r>
        <w:rPr>
          <w:rFonts w:hint="eastAsia" w:ascii="方正黑体_GBK" w:eastAsia="方正黑体_GBK"/>
          <w:kern w:val="0"/>
          <w:sz w:val="32"/>
          <w:szCs w:val="32"/>
        </w:rPr>
        <w:t>三、</w:t>
      </w:r>
      <w:r>
        <w:rPr>
          <w:rFonts w:hint="eastAsia" w:ascii="方正黑体_GBK" w:hAnsi="方正仿宋_GBK" w:eastAsia="方正黑体_GBK"/>
          <w:bCs/>
          <w:kern w:val="0"/>
          <w:sz w:val="32"/>
          <w:szCs w:val="32"/>
        </w:rPr>
        <w:t>全面加强医疗器械经营质量监管工作</w:t>
      </w:r>
    </w:p>
    <w:p>
      <w:pPr>
        <w:snapToGrid w:val="0"/>
        <w:spacing w:line="600" w:lineRule="exact"/>
        <w:ind w:firstLine="640" w:firstLineChars="200"/>
        <w:rPr>
          <w:rFonts w:hint="eastAsia" w:ascii="方正楷体_GBK" w:eastAsia="方正楷体_GBK"/>
          <w:bCs/>
          <w:kern w:val="0"/>
          <w:sz w:val="32"/>
          <w:szCs w:val="32"/>
        </w:rPr>
      </w:pPr>
      <w:r>
        <w:rPr>
          <w:rFonts w:hint="eastAsia" w:ascii="方正楷体_GBK" w:hAnsi="方正仿宋_GBK" w:eastAsia="方正楷体_GBK"/>
          <w:bCs/>
          <w:kern w:val="0"/>
          <w:sz w:val="32"/>
          <w:szCs w:val="32"/>
        </w:rPr>
        <w:t>（一）日常监管工作</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1、重点检查企业</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1）国家总局公布的《医疗器械经营环节重点监管目录》中涉及的6大类经营企业；（2）为其他医疗器械生产经营企业提供贮存、配送服务的经营企业；（3）新开办第三类医疗器械和备案的第二类经营企业；（4）上年度存在行政处罚，且整改不到位和存在不良信用记录的经营企业。</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2、重点检查内容</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开展监督检查，应当以《医疗器械经营质量管理规范》及其现场检查指导原则为依据，重点检查以下内容：（1）进货查验和销售记录。重点核实是否购进和销售未依法注册或者备案、无合格证明文件以及过期、失效、淘汰的医疗器械，所经营产品是否与经营范围一致；供货企业是否具有医疗器械生产、经营资质。（2）经营、贮存场所及设施、条件。重点核实场所、设施、条件是否与经营品种、规模相适应，是否符合产品说明书、标签标示的要求及使用安全、有效的需要；对储存温度、湿度等环境条件有特殊要求的医疗器械，是否监测和记录贮存区域的温度、湿度等数据；第三类医疗器械经营企业是否具有符合医疗器械经营质量管理要求的计算机信息管理系统，并保证经营的产品可追溯。（3）第三类医疗器械经营企业质量管理制度。重点核实是否符合医疗器械经营质量管理规范要求，是否建立自查制度并按时报送自查报告，是否配备与经营范围和经营规模相适应的质量管理机构或者质量管理人员。（4）二类医疗器械备案企业。重点核查取得备案证后是否3个月内，是否按照医疗器械经营质量管理规范的要求开展经营活动。（5）售后服务和医疗器械不良事件监测。重点核实是否配备专职或者兼职售后服务人员；是否对客户投诉的质量问题及时处理、反馈和记录；是否按规定收集并上报发现的不良事件。</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3、检查频次</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1）对国家总局公布的《医疗器械经营环节重点监管目录》中涉及的6大类三级监管的经营企业，每年检查至少1次；（2）对2021年度新开办的第二类和第三类医疗器械经营企业，跟踪检查至少1次；（3）对上年度存在行政处罚，且整改不到位和存在不良信用记录的经营企业，跟踪检查至少1次；（4）对经营《医疗器械经营环节重点监管目录》以外的三级和二级监管的医疗器械经营企业，可采取企业自查报告与现场检查相结合的方法，覆盖面要达100%，但现场检查面要达到50%；（5）对经营一级监管的医疗器械经营企业，可采取企业自查报告、现场检查相结合的方法，覆盖面要达10</w:t>
      </w:r>
      <w:r>
        <w:rPr>
          <w:rFonts w:eastAsia="方正仿宋_GBK"/>
          <w:snapToGrid w:val="0"/>
          <w:color w:val="000000"/>
          <w:spacing w:val="-4"/>
          <w:kern w:val="0"/>
          <w:sz w:val="32"/>
          <w:szCs w:val="32"/>
        </w:rPr>
        <w:t>0%，</w:t>
      </w:r>
      <w:r>
        <w:rPr>
          <w:rFonts w:hint="eastAsia" w:eastAsia="方正仿宋_GBK"/>
          <w:snapToGrid w:val="0"/>
          <w:color w:val="000000"/>
          <w:spacing w:val="-4"/>
          <w:kern w:val="0"/>
          <w:sz w:val="32"/>
          <w:szCs w:val="32"/>
        </w:rPr>
        <w:t>并</w:t>
      </w:r>
      <w:r>
        <w:rPr>
          <w:rFonts w:eastAsia="方正仿宋_GBK"/>
          <w:snapToGrid w:val="0"/>
          <w:color w:val="000000"/>
          <w:spacing w:val="-4"/>
          <w:kern w:val="0"/>
          <w:sz w:val="32"/>
          <w:szCs w:val="32"/>
        </w:rPr>
        <w:t>随机抽取</w:t>
      </w:r>
      <w:r>
        <w:rPr>
          <w:rFonts w:eastAsia="方正仿宋_GBK"/>
          <w:snapToGrid w:val="0"/>
          <w:spacing w:val="-4"/>
          <w:kern w:val="0"/>
          <w:sz w:val="32"/>
          <w:szCs w:val="32"/>
        </w:rPr>
        <w:t>30%企业进行现场检查；（6）对检查中发现的问题，应责令企业以书面形式制定整改计划，并将每次检查按要求做好监管记录并存档。对存在严重问题的企业要做好整改后的跟踪检查。对有违法违规行为的企业要依法查处。</w:t>
      </w:r>
    </w:p>
    <w:p>
      <w:pPr>
        <w:snapToGrid w:val="0"/>
        <w:spacing w:line="600" w:lineRule="exact"/>
        <w:ind w:firstLine="480" w:firstLineChars="150"/>
        <w:rPr>
          <w:rFonts w:hint="eastAsia" w:ascii="方正楷体_GBK" w:eastAsia="方正楷体_GBK"/>
          <w:kern w:val="0"/>
          <w:sz w:val="32"/>
          <w:szCs w:val="32"/>
        </w:rPr>
      </w:pPr>
      <w:r>
        <w:rPr>
          <w:rFonts w:hint="eastAsia" w:ascii="方正楷体_GBK" w:hAnsi="方正仿宋_GBK" w:eastAsia="方正楷体_GBK"/>
          <w:kern w:val="0"/>
          <w:sz w:val="32"/>
          <w:szCs w:val="32"/>
        </w:rPr>
        <w:t>（二）进一步落实《医疗器械经营质量管理规范》</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1、根据市药监局的要求，药品监管二科负责组织辖区内医疗器械经营、使用从业人员对新修订的《医疗器械监督管理条例》及《医疗器械经营监督管理办法》等法规培训。</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2、各监管所根据辖区实际情况，组织开展公众的法规宣传教育，实现监管执法人员和企业法定代表人培训全覆盖，督促医疗器械使用单位主体责任落实，同时促使社会各界和消费者理解、支持、参与医疗器械安全工作。</w:t>
      </w:r>
    </w:p>
    <w:p>
      <w:pPr>
        <w:snapToGrid w:val="0"/>
        <w:spacing w:line="600" w:lineRule="exact"/>
        <w:ind w:firstLine="480" w:firstLineChars="150"/>
        <w:rPr>
          <w:rFonts w:hint="eastAsia" w:ascii="方正楷体_GBK" w:eastAsia="方正楷体_GBK"/>
          <w:kern w:val="0"/>
          <w:sz w:val="32"/>
          <w:szCs w:val="32"/>
        </w:rPr>
      </w:pPr>
      <w:r>
        <w:rPr>
          <w:rFonts w:hint="eastAsia" w:ascii="方正楷体_GBK" w:hAnsi="方正仿宋_GBK" w:eastAsia="方正楷体_GBK"/>
          <w:kern w:val="0"/>
          <w:sz w:val="32"/>
          <w:szCs w:val="32"/>
        </w:rPr>
        <w:t>（三）进一步落实《医疗器械网络销售监督管理办法》</w:t>
      </w:r>
    </w:p>
    <w:p>
      <w:pPr>
        <w:snapToGrid w:val="0"/>
        <w:spacing w:line="600" w:lineRule="exact"/>
        <w:ind w:firstLine="640" w:firstLineChars="200"/>
        <w:rPr>
          <w:rFonts w:eastAsia="方正仿宋_GBK"/>
          <w:color w:val="000000"/>
          <w:sz w:val="32"/>
          <w:szCs w:val="32"/>
        </w:rPr>
      </w:pPr>
      <w:r>
        <w:rPr>
          <w:rFonts w:eastAsia="方正仿宋_GBK"/>
          <w:kern w:val="0"/>
          <w:sz w:val="32"/>
          <w:szCs w:val="32"/>
        </w:rPr>
        <w:t>1</w:t>
      </w:r>
      <w:r>
        <w:rPr>
          <w:rFonts w:hAnsi="方正仿宋_GBK" w:eastAsia="方正仿宋_GBK"/>
          <w:kern w:val="0"/>
          <w:sz w:val="32"/>
          <w:szCs w:val="32"/>
        </w:rPr>
        <w:t>、坚持《医疗器械网络销售监督管理办法》宣贯工作常抓不懈，切实开展对辖区医疗器械网络销售企业和</w:t>
      </w:r>
      <w:r>
        <w:rPr>
          <w:rFonts w:hAnsi="方正仿宋_GBK" w:eastAsia="方正仿宋_GBK"/>
          <w:color w:val="000000"/>
          <w:sz w:val="32"/>
          <w:szCs w:val="32"/>
        </w:rPr>
        <w:t>医疗器械网络交易服务第三方平台提供者的</w:t>
      </w:r>
      <w:r>
        <w:rPr>
          <w:rFonts w:hAnsi="方正仿宋_GBK" w:eastAsia="方正仿宋_GBK"/>
          <w:kern w:val="0"/>
          <w:sz w:val="32"/>
          <w:szCs w:val="32"/>
        </w:rPr>
        <w:t>政策宣贯工作，</w:t>
      </w:r>
      <w:r>
        <w:rPr>
          <w:rFonts w:hAnsi="方正仿宋_GBK" w:eastAsia="方正仿宋_GBK"/>
          <w:color w:val="000000"/>
          <w:sz w:val="32"/>
          <w:szCs w:val="32"/>
        </w:rPr>
        <w:t>督促企业和医疗器械网络交易服务第三方平台提供者切实履行主体责任。</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2、扎实做好医疗器械网络销售备案工作，各市场监管所要对企业填报的备案信息进行核实，符合规定的，应当于7个工作日内通过区局官方网站向社会公开备案信息。</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3、充分利用好医疗器械网络交易监测平台，切实做好医疗器械网络销售和交易监测信息的处置工作，执法支队和各监管所在收到市局移交的网络监测信息后应当及时组织调查处理，并按时报送调查处理结果。</w:t>
      </w:r>
      <w:r>
        <w:rPr>
          <w:rFonts w:hAnsi="方正仿宋_GBK" w:eastAsia="方正仿宋_GBK"/>
          <w:color w:val="000000"/>
          <w:sz w:val="32"/>
          <w:szCs w:val="32"/>
        </w:rPr>
        <w:t>核查处置结果，反馈处置率务必达到</w:t>
      </w:r>
      <w:r>
        <w:rPr>
          <w:rFonts w:eastAsia="方正仿宋_GBK"/>
          <w:kern w:val="0"/>
          <w:sz w:val="32"/>
          <w:szCs w:val="32"/>
        </w:rPr>
        <w:t>100%</w:t>
      </w:r>
      <w:r>
        <w:rPr>
          <w:rFonts w:hAnsi="方正仿宋_GBK" w:eastAsia="方正仿宋_GBK"/>
          <w:kern w:val="0"/>
          <w:sz w:val="32"/>
          <w:szCs w:val="32"/>
        </w:rPr>
        <w:t>。</w:t>
      </w:r>
    </w:p>
    <w:p>
      <w:pPr>
        <w:snapToGrid w:val="0"/>
        <w:spacing w:line="600" w:lineRule="exact"/>
        <w:ind w:firstLine="468" w:firstLineChars="150"/>
        <w:rPr>
          <w:rFonts w:hint="eastAsia" w:ascii="方正楷体_GBK" w:eastAsia="方正楷体_GBK"/>
          <w:snapToGrid w:val="0"/>
          <w:spacing w:val="-4"/>
          <w:kern w:val="0"/>
          <w:sz w:val="32"/>
          <w:szCs w:val="32"/>
        </w:rPr>
      </w:pPr>
      <w:r>
        <w:rPr>
          <w:rFonts w:hint="eastAsia" w:ascii="方正楷体_GBK" w:eastAsia="方正楷体_GBK"/>
          <w:snapToGrid w:val="0"/>
          <w:spacing w:val="-4"/>
          <w:kern w:val="0"/>
          <w:sz w:val="32"/>
          <w:szCs w:val="32"/>
        </w:rPr>
        <w:t>（四）强化医疗器械经营企业飞行检查</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1、严格落实对辖区内医疗器械经营企业的飞行检查频次，各市场监管所对辖区第二类医疗器械经营企业飞行检查家数应不少于第二类医疗器械经营企业总数的3%，药品二科对第三类医疗器械经营企业飞行检查家数应不少于第三类医疗器械经营企业总数的10%。</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2、飞行检查重点对象：一是市抽、国抽中存在不合格产品的医疗器械经营企业；二是进口医疗器械境内代理人；三是无菌植入类、体外诊断试剂类高风险产品经营企业；四是投诉举报较多的医疗器械。</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3、执法支队和各市场监管所应做好飞行检查企业的后处置工作，对于发现的存在严重质量安全隐患的企业应责令停止经营进行整改，对涉及违反《医疗器械监督管理条例》及相关法律法规的要依法严肃处理，并跟踪复查。</w:t>
      </w:r>
    </w:p>
    <w:p>
      <w:pPr>
        <w:snapToGrid w:val="0"/>
        <w:spacing w:line="600" w:lineRule="exact"/>
        <w:ind w:firstLine="468" w:firstLineChars="150"/>
        <w:rPr>
          <w:rFonts w:hint="eastAsia" w:ascii="方正楷体_GBK" w:eastAsia="方正楷体_GBK"/>
          <w:snapToGrid w:val="0"/>
          <w:spacing w:val="-4"/>
          <w:kern w:val="0"/>
          <w:sz w:val="32"/>
          <w:szCs w:val="32"/>
        </w:rPr>
      </w:pPr>
      <w:r>
        <w:rPr>
          <w:rFonts w:hint="eastAsia" w:ascii="方正楷体_GBK" w:eastAsia="方正楷体_GBK"/>
          <w:snapToGrid w:val="0"/>
          <w:spacing w:val="-4"/>
          <w:kern w:val="0"/>
          <w:sz w:val="32"/>
          <w:szCs w:val="32"/>
        </w:rPr>
        <w:t>（五）全面落实第三类医疗器械经营企业年度自查报告制度</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采取公告、通知等形式告知企业，第三类医疗器械经营企业应对照《医疗器械经营质量管理规范现场检查指导原则》开展自查，确保自查报告上报率100%，对未及时上报的企业依法予以查处。</w:t>
      </w:r>
    </w:p>
    <w:p>
      <w:pPr>
        <w:snapToGrid w:val="0"/>
        <w:spacing w:line="600" w:lineRule="exact"/>
        <w:ind w:firstLine="640" w:firstLineChars="200"/>
        <w:rPr>
          <w:rFonts w:hint="eastAsia" w:ascii="方正黑体_GBK" w:eastAsia="方正黑体_GBK"/>
          <w:bCs/>
          <w:kern w:val="0"/>
          <w:sz w:val="32"/>
          <w:szCs w:val="32"/>
        </w:rPr>
      </w:pPr>
      <w:r>
        <w:rPr>
          <w:rFonts w:hint="eastAsia" w:ascii="方正黑体_GBK" w:hAnsi="方正仿宋_GBK" w:eastAsia="方正黑体_GBK"/>
          <w:bCs/>
          <w:kern w:val="0"/>
          <w:sz w:val="32"/>
          <w:szCs w:val="32"/>
        </w:rPr>
        <w:t>四、切实做好医疗器械使用质量监管工作</w:t>
      </w:r>
    </w:p>
    <w:p>
      <w:pPr>
        <w:snapToGrid w:val="0"/>
        <w:spacing w:line="600" w:lineRule="exact"/>
        <w:ind w:firstLine="624" w:firstLineChars="200"/>
        <w:rPr>
          <w:rFonts w:hint="eastAsia" w:ascii="方正楷体_GBK" w:eastAsia="方正楷体_GBK"/>
          <w:snapToGrid w:val="0"/>
          <w:spacing w:val="-4"/>
          <w:kern w:val="0"/>
          <w:sz w:val="32"/>
          <w:szCs w:val="32"/>
        </w:rPr>
      </w:pPr>
      <w:r>
        <w:rPr>
          <w:rFonts w:hint="eastAsia" w:ascii="方正楷体_GBK" w:eastAsia="方正楷体_GBK"/>
          <w:snapToGrid w:val="0"/>
          <w:spacing w:val="-4"/>
          <w:kern w:val="0"/>
          <w:sz w:val="32"/>
          <w:szCs w:val="32"/>
        </w:rPr>
        <w:t>（一）认真执行全面自查规定</w:t>
      </w:r>
    </w:p>
    <w:p>
      <w:pPr>
        <w:snapToGrid w:val="0"/>
        <w:spacing w:line="600" w:lineRule="exact"/>
        <w:ind w:firstLine="624" w:firstLineChars="200"/>
        <w:rPr>
          <w:rFonts w:hint="eastAsia" w:eastAsia="方正仿宋_GBK"/>
          <w:snapToGrid w:val="0"/>
          <w:spacing w:val="-4"/>
          <w:kern w:val="0"/>
          <w:sz w:val="32"/>
          <w:szCs w:val="32"/>
        </w:rPr>
      </w:pPr>
      <w:r>
        <w:rPr>
          <w:rFonts w:eastAsia="方正仿宋_GBK"/>
          <w:snapToGrid w:val="0"/>
          <w:spacing w:val="-4"/>
          <w:kern w:val="0"/>
          <w:sz w:val="32"/>
          <w:szCs w:val="32"/>
        </w:rPr>
        <w:t>药品二科和各市场监管所按照医院分级和辖区管理原则，督促医疗器械使用单位按照相关要求开展全面自查，自查内容主要为是否建立并执行采购、验收、贮存、使用、维护、转让等质量管理全过程的管理制度，是否存在医疗器械使用质量安全问题等，并将自查情况汇总上报药品监管二科。</w:t>
      </w:r>
    </w:p>
    <w:p>
      <w:pPr>
        <w:snapToGrid w:val="0"/>
        <w:spacing w:line="600" w:lineRule="exact"/>
        <w:ind w:firstLine="624" w:firstLineChars="200"/>
        <w:rPr>
          <w:rFonts w:hint="eastAsia" w:eastAsia="方正仿宋_GBK"/>
          <w:snapToGrid w:val="0"/>
          <w:spacing w:val="-4"/>
          <w:kern w:val="0"/>
          <w:sz w:val="32"/>
          <w:szCs w:val="32"/>
        </w:rPr>
      </w:pPr>
      <w:r>
        <w:rPr>
          <w:rFonts w:hint="eastAsia" w:ascii="方正楷体_GBK" w:eastAsia="方正楷体_GBK"/>
          <w:snapToGrid w:val="0"/>
          <w:spacing w:val="-4"/>
          <w:kern w:val="0"/>
          <w:sz w:val="32"/>
          <w:szCs w:val="32"/>
        </w:rPr>
        <w:t>（二）全面落实日常监管制度</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1、监管频次。二、三级医院监督检查覆盖率应达到100%，社区卫生服务中心、民办医院及个体诊所达到两年全覆盖。对较高风险的医疗器械、有特殊储运要求的医疗器械以及有不良信用记录的医疗器械使用单位等，应当实施重点监管，不限监管频次。</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2、检查要求。各部门在开展监督检查时应对使用单位建立和执行医疗器械使用质量管理制度的情况进行监督检查，做好检查记录并纳入监管档案。对医疗器械使用单位进行监督检查时，可以对相关的医疗器械生产经营企业、维修服务机构等进行延伸检查。</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3、使用单位重点检查内容。在对医疗器械使用单位开展监督检查时应填写《重庆市2022年医疗器械使用单位监督检查记录表》，并重点检查以下内容：</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1）采购和进货查验：严防无证产品流入使用单位。使用单位应对医疗器械采购实行统一管理，购货时应索取查验供货者资质、医疗器械注册证或备案凭证，采购产品应进行进货验收并验明产品合格证明文件，防止不符合验收要求的设备投入使用。</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2）在用设备的质量管理：使用单位应对在用医疗器械设备进行定期检查、维护、保养并做好记录，严防非法使用过期的医疗器械设备或不符合安全有效要求的医疗器械设备继续使用，确保在用设备质量管理责任的落实。</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（3）医疗器械产品可追溯性：对植入介入类医疗器械应当建立使用记录，使用期限长的大型医疗器械应当逐台建立使用档案。</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（4）贮存运输要求：确保冷藏冷冻的产品在运输、贮存过程中冷链无缝衔接，符合医疗器械说明书和标签标识要求。</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5）在用医疗器械转让行为：医疗器械使用单位之间转让在用医疗器械应严格遵守《医疗器械使用质量监督管理办法》，避免因产品质量问题、维护保养不及时、超出使用有效期等原因对医疗器械质量管理造成不良影响。</w:t>
      </w:r>
    </w:p>
    <w:p>
      <w:pPr>
        <w:snapToGrid w:val="0"/>
        <w:spacing w:line="600" w:lineRule="exact"/>
        <w:ind w:firstLine="640" w:firstLineChars="200"/>
        <w:rPr>
          <w:rFonts w:hint="eastAsia" w:ascii="方正楷体_GBK" w:eastAsia="方正楷体_GBK"/>
          <w:kern w:val="0"/>
          <w:sz w:val="32"/>
          <w:szCs w:val="32"/>
        </w:rPr>
      </w:pPr>
      <w:r>
        <w:rPr>
          <w:rFonts w:hint="eastAsia" w:ascii="方正楷体_GBK" w:hAnsi="方正仿宋_GBK" w:eastAsia="方正楷体_GBK"/>
          <w:kern w:val="0"/>
          <w:sz w:val="32"/>
          <w:szCs w:val="32"/>
        </w:rPr>
        <w:t>（三）开展使用未经注册医疗器械专项检查</w:t>
      </w:r>
    </w:p>
    <w:p>
      <w:pPr>
        <w:snapToGrid w:val="0"/>
        <w:spacing w:line="600" w:lineRule="exact"/>
        <w:ind w:firstLine="640" w:firstLineChars="200"/>
        <w:rPr>
          <w:rFonts w:eastAsia="方正仿宋_GBK"/>
          <w:kern w:val="0"/>
          <w:sz w:val="32"/>
          <w:szCs w:val="32"/>
        </w:rPr>
      </w:pPr>
      <w:r>
        <w:rPr>
          <w:rFonts w:hAnsi="方正仿宋_GBK" w:eastAsia="方正仿宋_GBK"/>
          <w:kern w:val="0"/>
          <w:sz w:val="32"/>
          <w:szCs w:val="32"/>
        </w:rPr>
        <w:t>药品二科负责组织开展使用无证医疗器械专项</w:t>
      </w:r>
      <w:r>
        <w:rPr>
          <w:rFonts w:hAnsi="方正仿宋_GBK" w:eastAsia="方正仿宋_GBK"/>
          <w:bCs/>
          <w:kern w:val="0"/>
          <w:sz w:val="32"/>
          <w:szCs w:val="32"/>
        </w:rPr>
        <w:t>检查</w:t>
      </w:r>
      <w:r>
        <w:rPr>
          <w:rFonts w:hAnsi="方正仿宋_GBK" w:eastAsia="方正仿宋_GBK"/>
          <w:kern w:val="0"/>
          <w:sz w:val="32"/>
          <w:szCs w:val="32"/>
        </w:rPr>
        <w:t>，严厉打击使用无证医疗器械和翻新医疗器械等不法行为，及时移送有效案源。执法支队和各市场监管所要做好相关案源的查处。</w:t>
      </w:r>
    </w:p>
    <w:p>
      <w:pPr>
        <w:snapToGrid w:val="0"/>
        <w:spacing w:line="600" w:lineRule="exact"/>
        <w:ind w:firstLine="640" w:firstLineChars="200"/>
        <w:rPr>
          <w:rFonts w:hint="eastAsia" w:ascii="方正楷体_GBK" w:eastAsia="方正楷体_GBK"/>
          <w:bCs/>
          <w:kern w:val="0"/>
          <w:sz w:val="32"/>
          <w:szCs w:val="32"/>
        </w:rPr>
      </w:pPr>
      <w:r>
        <w:rPr>
          <w:rFonts w:hint="eastAsia" w:ascii="方正楷体_GBK" w:hAnsi="方正仿宋_GBK" w:eastAsia="方正楷体_GBK"/>
          <w:bCs/>
          <w:kern w:val="0"/>
          <w:sz w:val="32"/>
          <w:szCs w:val="32"/>
        </w:rPr>
        <w:t>（四）加强对疫情防控医疗器械使用监管</w:t>
      </w:r>
    </w:p>
    <w:p>
      <w:pPr>
        <w:snapToGrid w:val="0"/>
        <w:spacing w:line="600" w:lineRule="exact"/>
        <w:ind w:firstLine="640" w:firstLineChars="200"/>
        <w:rPr>
          <w:rFonts w:eastAsia="方正仿宋_GBK"/>
          <w:kern w:val="0"/>
          <w:sz w:val="32"/>
          <w:szCs w:val="32"/>
        </w:rPr>
      </w:pPr>
      <w:r>
        <w:rPr>
          <w:rFonts w:hAnsi="方正仿宋_GBK" w:eastAsia="方正仿宋_GBK"/>
          <w:bCs/>
          <w:kern w:val="0"/>
          <w:sz w:val="32"/>
          <w:szCs w:val="32"/>
        </w:rPr>
        <w:t>一是</w:t>
      </w:r>
      <w:r>
        <w:rPr>
          <w:rFonts w:hAnsi="方正仿宋_GBK" w:eastAsia="方正仿宋_GBK"/>
          <w:kern w:val="0"/>
          <w:sz w:val="32"/>
          <w:szCs w:val="32"/>
        </w:rPr>
        <w:t>加强新冠病毒检测点的检查，加强使用试剂的采购、储存、使用等环节的排查，督促各检测点做好各种记录、建立和维持应有的储运条件，规范开展新冠病毒检测；</w:t>
      </w:r>
      <w:r>
        <w:rPr>
          <w:rFonts w:hAnsi="方正仿宋_GBK" w:eastAsia="方正仿宋_GBK"/>
          <w:bCs/>
          <w:kern w:val="0"/>
          <w:sz w:val="32"/>
          <w:szCs w:val="32"/>
        </w:rPr>
        <w:t>二是</w:t>
      </w:r>
      <w:r>
        <w:rPr>
          <w:rFonts w:hAnsi="方正仿宋_GBK" w:eastAsia="方正仿宋_GBK"/>
          <w:kern w:val="0"/>
          <w:sz w:val="32"/>
          <w:szCs w:val="32"/>
        </w:rPr>
        <w:t>要强化定点诊治医疗机构和隔离点使用的疫情防控医疗器械监管，杜绝不合格产品或来源不明的产品流入；</w:t>
      </w:r>
      <w:r>
        <w:rPr>
          <w:rFonts w:hAnsi="方正仿宋_GBK" w:eastAsia="方正仿宋_GBK"/>
          <w:bCs/>
          <w:kern w:val="0"/>
          <w:sz w:val="32"/>
          <w:szCs w:val="32"/>
        </w:rPr>
        <w:t>三是</w:t>
      </w:r>
      <w:r>
        <w:rPr>
          <w:rFonts w:hAnsi="方正仿宋_GBK" w:eastAsia="方正仿宋_GBK"/>
          <w:kern w:val="0"/>
          <w:sz w:val="32"/>
          <w:szCs w:val="32"/>
        </w:rPr>
        <w:t>要加强医院周边零售机构</w:t>
      </w:r>
      <w:r>
        <w:rPr>
          <w:rFonts w:hint="eastAsia" w:eastAsia="方正仿宋_GBK"/>
          <w:kern w:val="0"/>
          <w:sz w:val="32"/>
          <w:szCs w:val="32"/>
        </w:rPr>
        <w:t>（</w:t>
      </w:r>
      <w:r>
        <w:rPr>
          <w:rFonts w:hAnsi="方正仿宋_GBK" w:eastAsia="方正仿宋_GBK"/>
          <w:kern w:val="0"/>
          <w:sz w:val="32"/>
          <w:szCs w:val="32"/>
        </w:rPr>
        <w:t>自动售货机</w:t>
      </w:r>
      <w:r>
        <w:rPr>
          <w:rFonts w:hint="eastAsia" w:eastAsia="方正仿宋_GBK"/>
          <w:kern w:val="0"/>
          <w:sz w:val="32"/>
          <w:szCs w:val="32"/>
        </w:rPr>
        <w:t>）</w:t>
      </w:r>
      <w:r>
        <w:rPr>
          <w:rFonts w:hAnsi="方正仿宋_GBK" w:eastAsia="方正仿宋_GBK"/>
          <w:kern w:val="0"/>
          <w:sz w:val="32"/>
          <w:szCs w:val="32"/>
        </w:rPr>
        <w:t>销售医用口罩的排查，加大对非医用口罩冒充医用口罩的打击力度。</w:t>
      </w:r>
    </w:p>
    <w:p>
      <w:pPr>
        <w:snapToGrid w:val="0"/>
        <w:spacing w:line="600" w:lineRule="exact"/>
        <w:ind w:firstLine="640" w:firstLineChars="200"/>
        <w:rPr>
          <w:rFonts w:hint="eastAsia" w:ascii="方正楷体_GBK" w:eastAsia="方正楷体_GBK"/>
          <w:sz w:val="32"/>
          <w:szCs w:val="32"/>
        </w:rPr>
      </w:pPr>
      <w:r>
        <w:rPr>
          <w:rFonts w:hint="eastAsia" w:ascii="方正楷体_GBK" w:hAnsi="方正仿宋_GBK" w:eastAsia="方正楷体_GBK"/>
          <w:kern w:val="0"/>
          <w:sz w:val="32"/>
          <w:szCs w:val="32"/>
        </w:rPr>
        <w:t>（五）</w:t>
      </w:r>
      <w:r>
        <w:rPr>
          <w:rFonts w:hint="eastAsia" w:ascii="方正楷体_GBK" w:hAnsi="方正仿宋_GBK" w:eastAsia="方正楷体_GBK"/>
          <w:sz w:val="32"/>
          <w:szCs w:val="32"/>
        </w:rPr>
        <w:t>严厉打击违法违规行为</w:t>
      </w:r>
    </w:p>
    <w:p>
      <w:pPr>
        <w:snapToGrid w:val="0"/>
        <w:spacing w:line="600" w:lineRule="exact"/>
        <w:ind w:firstLine="640" w:firstLineChars="200"/>
        <w:rPr>
          <w:rFonts w:eastAsia="方正仿宋_GBK"/>
          <w:bCs/>
          <w:sz w:val="32"/>
          <w:szCs w:val="32"/>
        </w:rPr>
      </w:pPr>
      <w:r>
        <w:rPr>
          <w:rFonts w:hAnsi="方正仿宋_GBK" w:eastAsia="方正仿宋_GBK"/>
          <w:kern w:val="0"/>
          <w:sz w:val="32"/>
          <w:szCs w:val="32"/>
        </w:rPr>
        <w:t>药品二科，执法支队和各市场监管所要</w:t>
      </w:r>
      <w:r>
        <w:rPr>
          <w:rFonts w:hAnsi="方正仿宋_GBK" w:eastAsia="方正仿宋_GBK"/>
          <w:bCs/>
          <w:sz w:val="32"/>
          <w:szCs w:val="32"/>
        </w:rPr>
        <w:t>善于发现案源，按照</w:t>
      </w:r>
      <w:r>
        <w:rPr>
          <w:rFonts w:hint="eastAsia" w:ascii="方正仿宋_GBK" w:eastAsia="方正仿宋_GBK"/>
          <w:bCs/>
          <w:sz w:val="32"/>
          <w:szCs w:val="32"/>
        </w:rPr>
        <w:t>“</w:t>
      </w:r>
      <w:r>
        <w:rPr>
          <w:rFonts w:hint="eastAsia" w:ascii="方正仿宋_GBK" w:hAnsi="方正仿宋_GBK" w:eastAsia="方正仿宋_GBK"/>
          <w:bCs/>
          <w:sz w:val="32"/>
          <w:szCs w:val="32"/>
        </w:rPr>
        <w:t>四个最严</w:t>
      </w:r>
      <w:r>
        <w:rPr>
          <w:rFonts w:hint="eastAsia" w:ascii="方正仿宋_GBK" w:eastAsia="方正仿宋_GBK"/>
          <w:bCs/>
          <w:sz w:val="32"/>
          <w:szCs w:val="32"/>
        </w:rPr>
        <w:t>”</w:t>
      </w:r>
      <w:r>
        <w:rPr>
          <w:rFonts w:hint="eastAsia" w:ascii="方正仿宋_GBK" w:hAnsi="方正仿宋_GBK" w:eastAsia="方正仿宋_GBK"/>
          <w:bCs/>
          <w:sz w:val="32"/>
          <w:szCs w:val="32"/>
        </w:rPr>
        <w:t>的要求，严厉打击医疗器械使用环节的违法违规行</w:t>
      </w:r>
      <w:r>
        <w:rPr>
          <w:rFonts w:hAnsi="方正仿宋_GBK" w:eastAsia="方正仿宋_GBK"/>
          <w:bCs/>
          <w:sz w:val="32"/>
          <w:szCs w:val="32"/>
        </w:rPr>
        <w:t>为，加大案件查办力度，强化大案要案查处工作，持续加强涉及可用于医疗美容医疗器械的案件查处，对涉及医疗器械的大案要案应及时向市局报告。同时，要严格按照相关行政执法文书等规章办理案件，做到统一办案尺度，严格信息发布，不断规范执法行为。</w:t>
      </w:r>
    </w:p>
    <w:p>
      <w:pPr>
        <w:snapToGrid w:val="0"/>
        <w:spacing w:line="600" w:lineRule="exact"/>
        <w:ind w:firstLine="640" w:firstLineChars="200"/>
        <w:rPr>
          <w:rFonts w:hint="eastAsia" w:ascii="方正黑体_GBK" w:eastAsia="方正黑体_GBK"/>
          <w:kern w:val="0"/>
          <w:sz w:val="32"/>
          <w:szCs w:val="32"/>
        </w:rPr>
      </w:pPr>
      <w:r>
        <w:rPr>
          <w:rFonts w:hint="eastAsia" w:ascii="方正黑体_GBK" w:hAnsi="方正仿宋_GBK" w:eastAsia="方正黑体_GBK"/>
          <w:kern w:val="0"/>
          <w:sz w:val="32"/>
          <w:szCs w:val="32"/>
        </w:rPr>
        <w:t>五、扎实做好专项整治工作</w:t>
      </w:r>
    </w:p>
    <w:p>
      <w:pPr>
        <w:snapToGrid w:val="0"/>
        <w:spacing w:line="600" w:lineRule="exact"/>
        <w:rPr>
          <w:rFonts w:hint="eastAsia" w:ascii="方正楷体_GBK" w:eastAsia="方正楷体_GBK"/>
          <w:kern w:val="0"/>
          <w:sz w:val="32"/>
          <w:szCs w:val="32"/>
        </w:rPr>
      </w:pPr>
      <w:r>
        <w:rPr>
          <w:rFonts w:eastAsia="方正仿宋_GBK"/>
          <w:b/>
          <w:kern w:val="0"/>
          <w:sz w:val="32"/>
          <w:szCs w:val="32"/>
        </w:rPr>
        <w:t xml:space="preserve">    </w:t>
      </w:r>
      <w:r>
        <w:rPr>
          <w:rFonts w:hint="eastAsia" w:ascii="方正楷体_GBK" w:hAnsi="方正仿宋_GBK" w:eastAsia="方正楷体_GBK"/>
          <w:kern w:val="0"/>
          <w:sz w:val="32"/>
          <w:szCs w:val="32"/>
        </w:rPr>
        <w:t>（一）全面落实药品安全专项打击整治行动</w:t>
      </w:r>
    </w:p>
    <w:p>
      <w:pPr>
        <w:pStyle w:val="7"/>
        <w:spacing w:after="0" w:line="600" w:lineRule="exact"/>
        <w:ind w:left="0" w:leftChars="0" w:firstLine="0" w:firstLineChars="0"/>
        <w:rPr>
          <w:rFonts w:ascii="Times New Roman" w:hAnsi="Times New Roman"/>
          <w:szCs w:val="32"/>
        </w:rPr>
      </w:pPr>
      <w:r>
        <w:rPr>
          <w:rFonts w:ascii="Times New Roman" w:hAnsi="Times New Roman"/>
          <w:szCs w:val="32"/>
        </w:rPr>
        <w:t xml:space="preserve">    </w:t>
      </w:r>
      <w:r>
        <w:rPr>
          <w:rFonts w:ascii="Times New Roman" w:hAnsi="方正仿宋_GBK"/>
          <w:szCs w:val="32"/>
        </w:rPr>
        <w:t>配合药品一科，严格按照重庆市药监局、重庆市市场局、重庆市公安局联合印发的《关于深入开展</w:t>
      </w:r>
      <w:r>
        <w:rPr>
          <w:rFonts w:ascii="Times New Roman" w:hAnsi="方正仿宋_GBK"/>
          <w:kern w:val="0"/>
          <w:szCs w:val="32"/>
        </w:rPr>
        <w:t>药品安全专项打击整治行动的方案</w:t>
      </w:r>
      <w:r>
        <w:rPr>
          <w:rFonts w:ascii="Times New Roman" w:hAnsi="方正仿宋_GBK"/>
          <w:szCs w:val="32"/>
        </w:rPr>
        <w:t>》要求的时间节点、</w:t>
      </w:r>
      <w:r>
        <w:rPr>
          <w:rFonts w:ascii="Times New Roman" w:hAnsi="方正仿宋_GBK"/>
          <w:kern w:val="0"/>
          <w:szCs w:val="32"/>
        </w:rPr>
        <w:t>整治任务、整治措施、工作要求细化有关工作，</w:t>
      </w:r>
      <w:r>
        <w:rPr>
          <w:rFonts w:ascii="Times New Roman" w:hAnsi="方正仿宋_GBK"/>
          <w:szCs w:val="32"/>
        </w:rPr>
        <w:t>深入</w:t>
      </w:r>
      <w:r>
        <w:rPr>
          <w:rFonts w:ascii="Times New Roman" w:hAnsi="方正仿宋_GBK"/>
          <w:kern w:val="0"/>
          <w:szCs w:val="32"/>
        </w:rPr>
        <w:t>开展医疗器械经营使用环节专项整治，确保医疗器械质量安全和人民群众身体健康。</w:t>
      </w:r>
    </w:p>
    <w:p>
      <w:pPr>
        <w:snapToGrid w:val="0"/>
        <w:spacing w:line="600" w:lineRule="exact"/>
        <w:ind w:firstLine="624" w:firstLineChars="200"/>
        <w:rPr>
          <w:rFonts w:hint="eastAsia" w:ascii="方正楷体_GBK" w:eastAsia="方正楷体_GBK"/>
          <w:snapToGrid w:val="0"/>
          <w:spacing w:val="-4"/>
          <w:kern w:val="0"/>
          <w:sz w:val="32"/>
          <w:szCs w:val="32"/>
        </w:rPr>
      </w:pPr>
      <w:r>
        <w:rPr>
          <w:rFonts w:hint="eastAsia" w:ascii="方正楷体_GBK" w:eastAsia="方正楷体_GBK"/>
          <w:snapToGrid w:val="0"/>
          <w:spacing w:val="-4"/>
          <w:kern w:val="0"/>
          <w:sz w:val="32"/>
          <w:szCs w:val="32"/>
        </w:rPr>
        <w:t>（二）全力做好风险隐患排查治理工作</w:t>
      </w:r>
    </w:p>
    <w:p>
      <w:pPr>
        <w:snapToGrid w:val="0"/>
        <w:spacing w:line="600" w:lineRule="exact"/>
        <w:ind w:firstLine="640" w:firstLineChars="200"/>
        <w:rPr>
          <w:rFonts w:eastAsia="方正仿宋_GBK"/>
          <w:bCs/>
          <w:kern w:val="0"/>
          <w:sz w:val="32"/>
          <w:szCs w:val="32"/>
        </w:rPr>
      </w:pPr>
      <w:r>
        <w:rPr>
          <w:rFonts w:hAnsi="方正仿宋_GBK" w:eastAsia="方正仿宋_GBK"/>
          <w:bCs/>
          <w:kern w:val="0"/>
          <w:sz w:val="32"/>
          <w:szCs w:val="32"/>
        </w:rPr>
        <w:t>按照国家药监局统一安排部部署和要求</w:t>
      </w:r>
      <w:r>
        <w:rPr>
          <w:rFonts w:hAnsi="方正仿宋_GBK" w:eastAsia="方正仿宋_GBK"/>
          <w:kern w:val="0"/>
          <w:sz w:val="32"/>
          <w:szCs w:val="32"/>
        </w:rPr>
        <w:t>，聚焦重点产品、重点企业、</w:t>
      </w:r>
      <w:r>
        <w:rPr>
          <w:rFonts w:hAnsi="方正仿宋_GBK" w:eastAsia="方正仿宋_GBK"/>
          <w:bCs/>
          <w:kern w:val="0"/>
          <w:sz w:val="32"/>
          <w:szCs w:val="32"/>
        </w:rPr>
        <w:t>重点环节等开展专项整治，着力防范化解医疗器械质量安全风险，切实保障公众用械安全（企业自查、监督检查及专项工作要求按照市局下达的《重庆市药品监督管理局办公室关于印发</w:t>
      </w:r>
      <w:r>
        <w:rPr>
          <w:rFonts w:eastAsia="方正仿宋_GBK"/>
          <w:bCs/>
          <w:kern w:val="0"/>
          <w:sz w:val="32"/>
          <w:szCs w:val="32"/>
        </w:rPr>
        <w:t>2022</w:t>
      </w:r>
      <w:r>
        <w:rPr>
          <w:rFonts w:hAnsi="方正仿宋_GBK" w:eastAsia="方正仿宋_GBK"/>
          <w:bCs/>
          <w:kern w:val="0"/>
          <w:sz w:val="32"/>
          <w:szCs w:val="32"/>
        </w:rPr>
        <w:t>年重庆市医疗器械质量安全风险隐患排查整治工作方案的通知》规定执行）。</w:t>
      </w:r>
    </w:p>
    <w:p>
      <w:pPr>
        <w:pStyle w:val="2"/>
        <w:spacing w:line="600" w:lineRule="exact"/>
        <w:ind w:left="0" w:leftChars="0" w:firstLine="640" w:firstLineChars="200"/>
        <w:rPr>
          <w:rFonts w:eastAsia="方正仿宋_GBK"/>
          <w:bCs/>
          <w:kern w:val="0"/>
          <w:szCs w:val="32"/>
        </w:rPr>
      </w:pPr>
      <w:r>
        <w:rPr>
          <w:rFonts w:eastAsia="方正仿宋_GBK"/>
          <w:bCs/>
          <w:kern w:val="0"/>
          <w:szCs w:val="32"/>
        </w:rPr>
        <w:t>1</w:t>
      </w:r>
      <w:r>
        <w:rPr>
          <w:rFonts w:hAnsi="方正仿宋_GBK" w:eastAsia="方正仿宋_GBK"/>
          <w:bCs/>
          <w:kern w:val="0"/>
          <w:szCs w:val="32"/>
        </w:rPr>
        <w:t>、聚焦重点产品</w:t>
      </w:r>
    </w:p>
    <w:p>
      <w:pPr>
        <w:snapToGrid w:val="0"/>
        <w:spacing w:line="600" w:lineRule="exact"/>
        <w:ind w:firstLine="624" w:firstLineChars="200"/>
        <w:rPr>
          <w:rFonts w:eastAsia="方正仿宋_GBK"/>
          <w:sz w:val="32"/>
          <w:szCs w:val="32"/>
        </w:rPr>
      </w:pPr>
      <w:r>
        <w:rPr>
          <w:rFonts w:eastAsia="方正仿宋_GBK"/>
          <w:snapToGrid w:val="0"/>
          <w:spacing w:val="-4"/>
          <w:kern w:val="0"/>
          <w:sz w:val="32"/>
          <w:szCs w:val="32"/>
        </w:rPr>
        <w:t>（1）疫情防控类医疗器械。重点排查新冠病毒检测试剂、呼吸机、医用防护服、医用口罩和红外体温计等疫情防控医疗器械。</w:t>
      </w:r>
      <w:r>
        <w:rPr>
          <w:rFonts w:hAnsi="方正仿宋_GBK" w:eastAsia="方正仿宋_GBK"/>
          <w:sz w:val="32"/>
          <w:szCs w:val="32"/>
        </w:rPr>
        <w:t>加强疫情防控医疗器械经营使用环节监管，特别是对承担防疫物资储备的经营企业要加强监管，重点关注体外诊断试剂储存和冷链运输管理，网络销售疫情防控医疗器械相关产品。</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2）集中带量采购中选产品。聚焦冠脉支架、人工关节等国家集中带量采购中选产品，重点排查中选产品配送单位是否严格按照产品说明书或者标签标示要求运输、贮存，并做好相应记录；医疗机构是否按照规定做好中选产品的采购、验收和贮存等质量管理。</w:t>
      </w:r>
    </w:p>
    <w:p>
      <w:pPr>
        <w:snapToGrid w:val="0"/>
        <w:spacing w:line="600" w:lineRule="exact"/>
        <w:ind w:firstLine="624" w:firstLineChars="200"/>
        <w:rPr>
          <w:rFonts w:eastAsia="方正仿宋_GBK"/>
          <w:snapToGrid w:val="0"/>
          <w:spacing w:val="-4"/>
          <w:kern w:val="0"/>
          <w:sz w:val="32"/>
          <w:szCs w:val="32"/>
        </w:rPr>
      </w:pPr>
      <w:r>
        <w:rPr>
          <w:rFonts w:eastAsia="方正仿宋_GBK"/>
          <w:snapToGrid w:val="0"/>
          <w:spacing w:val="-4"/>
          <w:kern w:val="0"/>
          <w:sz w:val="32"/>
          <w:szCs w:val="32"/>
        </w:rPr>
        <w:t>（3）无菌和植入性医疗器械。组织对无菌和植入性医疗器械企业开展全面风险排查，重点关注人工关节、人工晶体、球囊扩张导管、除颤器、封堵器、骨科材料、吻合器等高值医用耗材以及一次性使用无菌注射器。重点排查经营企业是否未经许可（备案）从事经营（网络销售）医疗器械，是否经营（网络销售）未取得注册证或备案凭证的医疗器械；使用单位是否从不具备合法资质的供货者购进医疗器械，是否购进或者使用未经注册、无合格证明文件、过期、失效、淘汰的医疗器械。对监督检查中发现的问题，要及时依法予以处理。对限期整改的企业，要开展跟踪复查工作，实行销号制度，确保督促整改到位。（责任部门：药品监管二科、各市场监管所、执法支队）</w:t>
      </w:r>
    </w:p>
    <w:p>
      <w:pPr>
        <w:widowControl/>
        <w:spacing w:line="600" w:lineRule="exact"/>
        <w:ind w:firstLine="640"/>
        <w:jc w:val="left"/>
        <w:rPr>
          <w:rFonts w:eastAsia="方正仿宋_GBK"/>
          <w:bCs/>
          <w:sz w:val="32"/>
          <w:szCs w:val="32"/>
        </w:rPr>
      </w:pPr>
      <w:r>
        <w:rPr>
          <w:rFonts w:eastAsia="方正仿宋_GBK"/>
          <w:bCs/>
          <w:sz w:val="32"/>
          <w:szCs w:val="32"/>
        </w:rPr>
        <w:t>2</w:t>
      </w:r>
      <w:r>
        <w:rPr>
          <w:rFonts w:hAnsi="方正仿宋_GBK" w:eastAsia="方正仿宋_GBK"/>
          <w:bCs/>
          <w:sz w:val="32"/>
          <w:szCs w:val="32"/>
        </w:rPr>
        <w:t>、聚焦重点企业</w:t>
      </w:r>
    </w:p>
    <w:p>
      <w:pPr>
        <w:widowControl/>
        <w:spacing w:line="600" w:lineRule="exact"/>
        <w:ind w:firstLine="640"/>
        <w:rPr>
          <w:rFonts w:eastAsia="方正仿宋_GBK"/>
          <w:sz w:val="32"/>
          <w:szCs w:val="32"/>
        </w:rPr>
      </w:pPr>
      <w:r>
        <w:rPr>
          <w:rFonts w:hAnsi="方正仿宋_GBK" w:eastAsia="方正仿宋_GBK"/>
          <w:sz w:val="32"/>
          <w:szCs w:val="32"/>
        </w:rPr>
        <w:t>社会关注度高的医疗器械产品经营企业，重点排查经营企业是否按照经注册或者备案的说明书宣传、展示、发布产品适用范围等信息。针对射频治疗设备、整形填充材料、整形用注射填充物、注射针等可用于医疗美容的医疗器械，角膜接触镜及其护理产品、眼视光医疗器械、眼用粘弹剂等青少年近视防治相关医疗器械，避孕套、</w:t>
      </w:r>
      <w:r>
        <w:rPr>
          <w:rFonts w:eastAsia="方正仿宋_GBK"/>
          <w:sz w:val="32"/>
          <w:szCs w:val="32"/>
        </w:rPr>
        <w:t>HIV</w:t>
      </w:r>
      <w:r>
        <w:rPr>
          <w:rFonts w:hAnsi="方正仿宋_GBK" w:eastAsia="方正仿宋_GBK"/>
          <w:sz w:val="32"/>
          <w:szCs w:val="32"/>
        </w:rPr>
        <w:t>试剂等艾滋病防治医疗器械，梳理本辖区相关经营、使用环节重点检查企业（单位）清单，对清单内的企业（单位）开展重点检查，重点排查进货渠道、供货方资质、产品资质、购进验收记录、销售记录及贮存条件等内容，查处制售和使用未经注册医疗器械等违法违规行为。</w:t>
      </w:r>
    </w:p>
    <w:p>
      <w:pPr>
        <w:spacing w:line="600" w:lineRule="exact"/>
        <w:ind w:firstLine="640" w:firstLineChars="200"/>
        <w:rPr>
          <w:rFonts w:eastAsia="方正仿宋_GBK"/>
          <w:bCs/>
          <w:sz w:val="32"/>
          <w:szCs w:val="32"/>
        </w:rPr>
      </w:pPr>
      <w:r>
        <w:rPr>
          <w:rFonts w:eastAsia="方正仿宋_GBK"/>
          <w:bCs/>
          <w:sz w:val="32"/>
          <w:szCs w:val="32"/>
        </w:rPr>
        <w:t>3</w:t>
      </w:r>
      <w:r>
        <w:rPr>
          <w:rFonts w:hAnsi="方正仿宋_GBK" w:eastAsia="方正仿宋_GBK"/>
          <w:bCs/>
          <w:sz w:val="32"/>
          <w:szCs w:val="32"/>
        </w:rPr>
        <w:t>、聚焦重点环节</w:t>
      </w:r>
    </w:p>
    <w:p>
      <w:pPr>
        <w:spacing w:line="600" w:lineRule="exact"/>
        <w:ind w:firstLine="640" w:firstLineChars="200"/>
        <w:rPr>
          <w:rFonts w:eastAsia="方正仿宋_GBK"/>
          <w:sz w:val="32"/>
          <w:szCs w:val="32"/>
        </w:rPr>
      </w:pPr>
      <w:r>
        <w:rPr>
          <w:rFonts w:hAnsi="方正仿宋_GBK" w:eastAsia="方正仿宋_GBK"/>
          <w:bCs/>
          <w:sz w:val="32"/>
          <w:szCs w:val="32"/>
        </w:rPr>
        <w:t>（</w:t>
      </w:r>
      <w:r>
        <w:rPr>
          <w:rFonts w:eastAsia="方正仿宋_GBK"/>
          <w:bCs/>
          <w:sz w:val="32"/>
          <w:szCs w:val="32"/>
        </w:rPr>
        <w:t>1</w:t>
      </w:r>
      <w:r>
        <w:rPr>
          <w:rFonts w:hAnsi="方正仿宋_GBK" w:eastAsia="方正仿宋_GBK"/>
          <w:bCs/>
          <w:sz w:val="32"/>
          <w:szCs w:val="32"/>
        </w:rPr>
        <w:t>）医疗器械经营许可（备案）环节。</w:t>
      </w:r>
      <w:r>
        <w:rPr>
          <w:rFonts w:hAnsi="方正仿宋_GBK" w:eastAsia="方正仿宋_GBK"/>
          <w:sz w:val="32"/>
          <w:szCs w:val="32"/>
        </w:rPr>
        <w:t>全面规范医疗器械经营行为及许可（备案）工作，重点清理未按照《医疗器械监督管理条例》、《医疗器械经营监督管理办法》等法规规章的要求，违规下放医疗器械许可（备案）事项、降低准入条件、不依法现场核查经营条件办理许可或者备案后未依法现场核查的企业；发现未经许可经营、超范围经营、经营无证医疗器械、通过伪造资质证明文件、出租出借证照等违法购进销售医疗器械的，要依法严肃查处。</w:t>
      </w:r>
    </w:p>
    <w:p>
      <w:pPr>
        <w:spacing w:line="600" w:lineRule="exact"/>
        <w:ind w:firstLine="640" w:firstLineChars="200"/>
        <w:rPr>
          <w:rFonts w:eastAsia="方正仿宋_GBK"/>
          <w:kern w:val="0"/>
          <w:sz w:val="32"/>
          <w:szCs w:val="32"/>
        </w:rPr>
      </w:pPr>
      <w:r>
        <w:rPr>
          <w:rFonts w:hAnsi="方正仿宋_GBK" w:eastAsia="方正仿宋_GBK"/>
          <w:bCs/>
          <w:sz w:val="32"/>
          <w:szCs w:val="32"/>
        </w:rPr>
        <w:t>（</w:t>
      </w:r>
      <w:r>
        <w:rPr>
          <w:rFonts w:eastAsia="方正仿宋_GBK"/>
          <w:bCs/>
          <w:sz w:val="32"/>
          <w:szCs w:val="32"/>
        </w:rPr>
        <w:t>2</w:t>
      </w:r>
      <w:r>
        <w:rPr>
          <w:rFonts w:hAnsi="方正仿宋_GBK" w:eastAsia="方正仿宋_GBK"/>
          <w:bCs/>
          <w:sz w:val="32"/>
          <w:szCs w:val="32"/>
        </w:rPr>
        <w:t>）医疗器械网络销售环节</w:t>
      </w:r>
      <w:r>
        <w:rPr>
          <w:rFonts w:hAnsi="方正仿宋_GBK" w:eastAsia="方正仿宋_GBK"/>
          <w:b/>
          <w:bCs/>
          <w:sz w:val="32"/>
          <w:szCs w:val="32"/>
        </w:rPr>
        <w:t>。</w:t>
      </w:r>
      <w:r>
        <w:rPr>
          <w:rFonts w:hAnsi="方正仿宋_GBK" w:eastAsia="方正仿宋_GBK"/>
          <w:sz w:val="32"/>
          <w:szCs w:val="32"/>
        </w:rPr>
        <w:t>持续开展</w:t>
      </w:r>
      <w:r>
        <w:rPr>
          <w:rFonts w:hint="eastAsia" w:ascii="方正仿宋_GBK" w:eastAsia="方正仿宋_GBK"/>
          <w:sz w:val="32"/>
          <w:szCs w:val="32"/>
        </w:rPr>
        <w:t>“</w:t>
      </w:r>
      <w:r>
        <w:rPr>
          <w:rFonts w:hint="eastAsia" w:ascii="方正仿宋_GBK" w:hAnsi="方正仿宋_GBK" w:eastAsia="方正仿宋_GBK"/>
          <w:sz w:val="32"/>
          <w:szCs w:val="32"/>
        </w:rPr>
        <w:t>线上清网，线下规范</w:t>
      </w:r>
      <w:r>
        <w:rPr>
          <w:rFonts w:hint="eastAsia" w:ascii="方正仿宋_GBK" w:eastAsia="方正仿宋_GBK"/>
          <w:sz w:val="32"/>
          <w:szCs w:val="32"/>
        </w:rPr>
        <w:t>”</w:t>
      </w:r>
      <w:r>
        <w:rPr>
          <w:rFonts w:hint="eastAsia" w:ascii="方正仿宋_GBK" w:hAnsi="方正仿宋_GBK" w:eastAsia="方正仿宋_GBK"/>
          <w:sz w:val="32"/>
          <w:szCs w:val="32"/>
        </w:rPr>
        <w:t>治理，重点排查疫情防控医疗器械、投诉</w:t>
      </w:r>
      <w:r>
        <w:rPr>
          <w:rFonts w:hAnsi="方正仿宋_GBK" w:eastAsia="方正仿宋_GBK"/>
          <w:sz w:val="32"/>
          <w:szCs w:val="32"/>
        </w:rPr>
        <w:t>举报和舆情关注较为集中的医疗器械，以及医疗器械网络交易服务第三方平台履行法定义务情况。重点关注产品说明书、标签是否与经注册的内容一致；是否按照经注册的产品适用范围和预期用途进行销售；是否存在产品销售时对产品断言功效，虚假宣传等行为。药品监管部门对医疗器械网络交易服务第三方平台监督检查每年不少于一次，对网络销售企业监督检查每两年不少于一次。</w:t>
      </w:r>
    </w:p>
    <w:p>
      <w:pPr>
        <w:snapToGrid w:val="0"/>
        <w:spacing w:line="600" w:lineRule="exact"/>
        <w:ind w:firstLine="640" w:firstLineChars="200"/>
        <w:rPr>
          <w:rFonts w:hint="eastAsia" w:ascii="方正楷体_GBK" w:eastAsia="方正楷体_GBK"/>
          <w:color w:val="000000"/>
          <w:sz w:val="32"/>
          <w:szCs w:val="32"/>
        </w:rPr>
      </w:pPr>
      <w:r>
        <w:rPr>
          <w:rFonts w:hint="eastAsia" w:ascii="方正楷体_GBK" w:hAnsi="方正仿宋_GBK" w:eastAsia="方正楷体_GBK"/>
          <w:bCs/>
          <w:kern w:val="0"/>
          <w:sz w:val="32"/>
          <w:szCs w:val="32"/>
        </w:rPr>
        <w:t>（三）</w:t>
      </w:r>
      <w:r>
        <w:rPr>
          <w:rFonts w:hint="eastAsia" w:ascii="方正楷体_GBK" w:hAnsi="方正仿宋_GBK" w:eastAsia="方正楷体_GBK"/>
          <w:color w:val="000000"/>
          <w:sz w:val="32"/>
          <w:szCs w:val="32"/>
        </w:rPr>
        <w:t>儿童青少年近视矫正监管</w:t>
      </w:r>
    </w:p>
    <w:p>
      <w:pPr>
        <w:snapToGrid w:val="0"/>
        <w:spacing w:line="600" w:lineRule="exact"/>
        <w:ind w:firstLine="640" w:firstLineChars="200"/>
        <w:rPr>
          <w:rFonts w:eastAsia="方正仿宋_GBK"/>
          <w:sz w:val="32"/>
          <w:szCs w:val="32"/>
        </w:rPr>
      </w:pPr>
      <w:r>
        <w:rPr>
          <w:rFonts w:hAnsi="方正仿宋_GBK" w:eastAsia="方正仿宋_GBK"/>
          <w:color w:val="000000"/>
          <w:sz w:val="32"/>
          <w:szCs w:val="32"/>
        </w:rPr>
        <w:t>按照国家卫生健康委、中央网信办等</w:t>
      </w:r>
      <w:r>
        <w:rPr>
          <w:rFonts w:eastAsia="方正仿宋_GBK"/>
          <w:color w:val="000000"/>
          <w:sz w:val="32"/>
          <w:szCs w:val="32"/>
        </w:rPr>
        <w:t>6</w:t>
      </w:r>
      <w:r>
        <w:rPr>
          <w:rFonts w:hAnsi="方正仿宋_GBK" w:eastAsia="方正仿宋_GBK"/>
          <w:color w:val="000000"/>
          <w:sz w:val="32"/>
          <w:szCs w:val="32"/>
        </w:rPr>
        <w:t>部门印发《关于进一步规范儿童青少年近视矫正工作切实加强监管的通知》（国卫办监督发〔</w:t>
      </w:r>
      <w:r>
        <w:rPr>
          <w:rFonts w:eastAsia="方正仿宋_GBK"/>
          <w:color w:val="000000"/>
          <w:sz w:val="32"/>
          <w:szCs w:val="32"/>
        </w:rPr>
        <w:t>2019</w:t>
      </w:r>
      <w:r>
        <w:rPr>
          <w:rFonts w:hAnsi="方正仿宋_GBK" w:eastAsia="方正仿宋_GBK"/>
          <w:color w:val="000000"/>
          <w:sz w:val="32"/>
          <w:szCs w:val="32"/>
        </w:rPr>
        <w:t>〕</w:t>
      </w:r>
      <w:r>
        <w:rPr>
          <w:rFonts w:eastAsia="方正仿宋_GBK"/>
          <w:color w:val="000000"/>
          <w:sz w:val="32"/>
          <w:szCs w:val="32"/>
        </w:rPr>
        <w:t>11</w:t>
      </w:r>
      <w:r>
        <w:rPr>
          <w:rFonts w:hAnsi="方正仿宋_GBK" w:eastAsia="方正仿宋_GBK"/>
          <w:color w:val="000000"/>
          <w:sz w:val="32"/>
          <w:szCs w:val="32"/>
        </w:rPr>
        <w:t>号）的要求，继续加强儿童青少年近视矫正监管工作，重点对中小学周边开展视力矫正机构违规销售医疗器械和夸大宣传治疗近视监督检查，</w:t>
      </w:r>
      <w:r>
        <w:rPr>
          <w:rFonts w:hAnsi="方正仿宋_GBK" w:eastAsia="方正仿宋_GBK"/>
          <w:sz w:val="32"/>
          <w:szCs w:val="32"/>
        </w:rPr>
        <w:t>打击各类非法经营、使用眼视光医疗器械的违法行为，</w:t>
      </w:r>
      <w:r>
        <w:rPr>
          <w:rFonts w:hAnsi="方正仿宋_GBK" w:eastAsia="方正仿宋_GBK"/>
          <w:color w:val="000000"/>
          <w:sz w:val="32"/>
          <w:szCs w:val="32"/>
        </w:rPr>
        <w:t>坚决查处视力矫正机构无证销售医疗器械和使用</w:t>
      </w:r>
      <w:r>
        <w:rPr>
          <w:rFonts w:hAnsi="方正仿宋_GBK" w:eastAsia="方正仿宋_GBK"/>
          <w:sz w:val="32"/>
          <w:szCs w:val="32"/>
        </w:rPr>
        <w:t>无铭牌、无标识、无批准</w:t>
      </w:r>
      <w:r>
        <w:rPr>
          <w:rFonts w:hint="eastAsia" w:ascii="方正仿宋_GBK" w:hAnsi="方正仿宋_GBK" w:eastAsia="方正仿宋_GBK"/>
          <w:sz w:val="32"/>
          <w:szCs w:val="32"/>
        </w:rPr>
        <w:t>文号的</w:t>
      </w:r>
      <w:r>
        <w:rPr>
          <w:rFonts w:hint="eastAsia" w:ascii="方正仿宋_GBK" w:eastAsia="方正仿宋_GBK"/>
          <w:sz w:val="32"/>
          <w:szCs w:val="32"/>
        </w:rPr>
        <w:t>“</w:t>
      </w:r>
      <w:r>
        <w:rPr>
          <w:rFonts w:hint="eastAsia" w:ascii="方正仿宋_GBK" w:hAnsi="方正仿宋_GBK" w:eastAsia="方正仿宋_GBK"/>
          <w:sz w:val="32"/>
          <w:szCs w:val="32"/>
        </w:rPr>
        <w:t>三无</w:t>
      </w:r>
      <w:r>
        <w:rPr>
          <w:rFonts w:hint="eastAsia" w:ascii="方正仿宋_GBK" w:eastAsia="方正仿宋_GBK"/>
          <w:sz w:val="32"/>
          <w:szCs w:val="32"/>
        </w:rPr>
        <w:t>”</w:t>
      </w:r>
      <w:r>
        <w:rPr>
          <w:rFonts w:hint="eastAsia" w:ascii="方正仿宋_GBK" w:hAnsi="方正仿宋_GBK" w:eastAsia="方正仿宋_GBK"/>
          <w:sz w:val="32"/>
          <w:szCs w:val="32"/>
        </w:rPr>
        <w:t>产品</w:t>
      </w:r>
      <w:r>
        <w:rPr>
          <w:rFonts w:hint="eastAsia" w:ascii="方正仿宋_GBK" w:hAnsi="方正仿宋_GBK" w:eastAsia="方正仿宋_GBK"/>
          <w:color w:val="000000"/>
          <w:sz w:val="32"/>
          <w:szCs w:val="32"/>
        </w:rPr>
        <w:t>行</w:t>
      </w:r>
      <w:r>
        <w:rPr>
          <w:rFonts w:hAnsi="方正仿宋_GBK" w:eastAsia="方正仿宋_GBK"/>
          <w:color w:val="000000"/>
          <w:sz w:val="32"/>
          <w:szCs w:val="32"/>
        </w:rPr>
        <w:t>为，坚决纠正视力矫正机构</w:t>
      </w:r>
      <w:r>
        <w:rPr>
          <w:rFonts w:hAnsi="方正仿宋_GBK" w:eastAsia="方正仿宋_GBK"/>
          <w:sz w:val="32"/>
          <w:szCs w:val="32"/>
        </w:rPr>
        <w:t>虚假宣传、夸大疗效现象，</w:t>
      </w:r>
      <w:r>
        <w:rPr>
          <w:rFonts w:hAnsi="方正仿宋_GBK" w:eastAsia="方正仿宋_GBK"/>
          <w:kern w:val="0"/>
          <w:sz w:val="32"/>
          <w:szCs w:val="32"/>
        </w:rPr>
        <w:t>净化市场秩序，维护儿童青少年健康权益</w:t>
      </w:r>
      <w:r>
        <w:rPr>
          <w:rFonts w:hAnsi="方正仿宋_GBK" w:eastAsia="方正仿宋_GBK"/>
          <w:sz w:val="32"/>
          <w:szCs w:val="32"/>
        </w:rPr>
        <w:t>。</w:t>
      </w:r>
    </w:p>
    <w:p>
      <w:pPr>
        <w:snapToGrid w:val="0"/>
        <w:spacing w:line="600" w:lineRule="exact"/>
        <w:ind w:firstLine="640" w:firstLineChars="200"/>
        <w:rPr>
          <w:rFonts w:hint="eastAsia" w:ascii="方正楷体_GBK" w:eastAsia="方正楷体_GBK"/>
          <w:kern w:val="0"/>
          <w:sz w:val="32"/>
          <w:szCs w:val="32"/>
        </w:rPr>
      </w:pPr>
      <w:r>
        <w:rPr>
          <w:rFonts w:hint="eastAsia" w:ascii="方正楷体_GBK" w:hAnsi="方正仿宋_GBK" w:eastAsia="方正楷体_GBK"/>
          <w:bCs/>
          <w:kern w:val="0"/>
          <w:sz w:val="32"/>
          <w:szCs w:val="32"/>
        </w:rPr>
        <w:t>（四）</w:t>
      </w:r>
      <w:r>
        <w:rPr>
          <w:rFonts w:hint="eastAsia" w:ascii="方正楷体_GBK" w:hAnsi="方正仿宋_GBK" w:eastAsia="方正楷体_GBK"/>
          <w:color w:val="000000"/>
          <w:sz w:val="32"/>
          <w:szCs w:val="32"/>
        </w:rPr>
        <w:t>经营装饰性彩色平光隐形眼镜监管</w:t>
      </w:r>
    </w:p>
    <w:p>
      <w:pPr>
        <w:snapToGrid w:val="0"/>
        <w:spacing w:line="600" w:lineRule="exact"/>
        <w:ind w:firstLine="640" w:firstLineChars="200"/>
        <w:rPr>
          <w:rFonts w:eastAsia="方正仿宋_GBK"/>
          <w:kern w:val="0"/>
          <w:sz w:val="32"/>
          <w:szCs w:val="32"/>
        </w:rPr>
      </w:pPr>
      <w:r>
        <w:rPr>
          <w:rFonts w:hAnsi="方正仿宋_GBK" w:eastAsia="方正仿宋_GBK"/>
          <w:kern w:val="0"/>
          <w:sz w:val="32"/>
          <w:szCs w:val="32"/>
        </w:rPr>
        <w:t>按照《总局办公厅关于严厉打击非法经营装饰性彩色平光隐形眼镜行为的通知》（食药监办械监〔</w:t>
      </w:r>
      <w:r>
        <w:rPr>
          <w:rFonts w:eastAsia="方正仿宋_GBK"/>
          <w:kern w:val="0"/>
          <w:sz w:val="32"/>
          <w:szCs w:val="32"/>
        </w:rPr>
        <w:t>2015</w:t>
      </w:r>
      <w:r>
        <w:rPr>
          <w:rFonts w:hAnsi="方正仿宋_GBK" w:eastAsia="方正仿宋_GBK"/>
          <w:kern w:val="0"/>
          <w:sz w:val="32"/>
          <w:szCs w:val="32"/>
        </w:rPr>
        <w:t>〕</w:t>
      </w:r>
      <w:r>
        <w:rPr>
          <w:rFonts w:eastAsia="方正仿宋_GBK"/>
          <w:kern w:val="0"/>
          <w:sz w:val="32"/>
          <w:szCs w:val="32"/>
        </w:rPr>
        <w:t>48</w:t>
      </w:r>
      <w:r>
        <w:rPr>
          <w:rFonts w:hAnsi="方正仿宋_GBK" w:eastAsia="方正仿宋_GBK"/>
          <w:kern w:val="0"/>
          <w:sz w:val="32"/>
          <w:szCs w:val="32"/>
        </w:rPr>
        <w:t>号）要求，继续开展彩色平光隐形眼镜经营企业年度监督专项检查，严厉打击非法经营装饰性彩色平光隐形眼镜行为，切实维护广大消费者合法权益，保障消费者用械安全。</w:t>
      </w:r>
    </w:p>
    <w:p>
      <w:pPr>
        <w:snapToGrid w:val="0"/>
        <w:spacing w:line="600" w:lineRule="exact"/>
        <w:ind w:firstLine="640" w:firstLineChars="200"/>
        <w:rPr>
          <w:rFonts w:hint="eastAsia" w:ascii="方正楷体_GBK" w:eastAsia="方正楷体_GBK"/>
          <w:kern w:val="0"/>
          <w:sz w:val="32"/>
          <w:szCs w:val="32"/>
        </w:rPr>
      </w:pPr>
      <w:r>
        <w:rPr>
          <w:rFonts w:hint="eastAsia" w:ascii="方正楷体_GBK" w:hAnsi="方正仿宋_GBK" w:eastAsia="方正楷体_GBK"/>
          <w:bCs/>
          <w:kern w:val="0"/>
          <w:sz w:val="32"/>
          <w:szCs w:val="32"/>
        </w:rPr>
        <w:t>（五）</w:t>
      </w:r>
      <w:r>
        <w:rPr>
          <w:rFonts w:hint="eastAsia" w:ascii="方正楷体_GBK" w:hAnsi="方正仿宋_GBK" w:eastAsia="方正楷体_GBK"/>
          <w:color w:val="000000"/>
          <w:sz w:val="32"/>
          <w:szCs w:val="32"/>
        </w:rPr>
        <w:t>避孕套质量安全监管</w:t>
      </w:r>
    </w:p>
    <w:p>
      <w:pPr>
        <w:snapToGrid w:val="0"/>
        <w:spacing w:line="600" w:lineRule="exact"/>
        <w:ind w:firstLine="640" w:firstLineChars="200"/>
        <w:rPr>
          <w:rFonts w:eastAsia="方正仿宋_GBK"/>
          <w:kern w:val="0"/>
          <w:sz w:val="32"/>
          <w:szCs w:val="32"/>
        </w:rPr>
      </w:pPr>
      <w:r>
        <w:rPr>
          <w:rFonts w:hAnsi="方正仿宋_GBK" w:eastAsia="方正仿宋_GBK"/>
          <w:kern w:val="0"/>
          <w:sz w:val="32"/>
          <w:szCs w:val="32"/>
        </w:rPr>
        <w:t>按照《总局关于加强避孕套质量安全管理的通知》（食药监械监〔</w:t>
      </w:r>
      <w:r>
        <w:rPr>
          <w:rFonts w:eastAsia="方正仿宋_GBK"/>
          <w:kern w:val="0"/>
          <w:sz w:val="32"/>
          <w:szCs w:val="32"/>
        </w:rPr>
        <w:t>2015</w:t>
      </w:r>
      <w:r>
        <w:rPr>
          <w:rFonts w:hAnsi="方正仿宋_GBK" w:eastAsia="方正仿宋_GBK"/>
          <w:kern w:val="0"/>
          <w:sz w:val="32"/>
          <w:szCs w:val="32"/>
        </w:rPr>
        <w:t>〕</w:t>
      </w:r>
      <w:r>
        <w:rPr>
          <w:rFonts w:eastAsia="方正仿宋_GBK"/>
          <w:kern w:val="0"/>
          <w:sz w:val="32"/>
          <w:szCs w:val="32"/>
        </w:rPr>
        <w:t>30</w:t>
      </w:r>
      <w:r>
        <w:rPr>
          <w:rFonts w:hAnsi="方正仿宋_GBK" w:eastAsia="方正仿宋_GBK"/>
          <w:kern w:val="0"/>
          <w:sz w:val="32"/>
          <w:szCs w:val="32"/>
        </w:rPr>
        <w:t>号）要求，继续开展避孕套经营企业监督检查，进一步加强避孕套质量安全的监管，建立监管长效机制，确保人民群众用械安全。</w:t>
      </w:r>
    </w:p>
    <w:p>
      <w:pPr>
        <w:pStyle w:val="2"/>
        <w:spacing w:line="600" w:lineRule="exact"/>
        <w:ind w:left="0" w:leftChars="0" w:firstLine="640" w:firstLineChars="200"/>
        <w:rPr>
          <w:rFonts w:hint="eastAsia" w:ascii="方正楷体_GBK" w:eastAsia="方正楷体_GBK"/>
          <w:bCs/>
          <w:kern w:val="0"/>
          <w:szCs w:val="32"/>
        </w:rPr>
      </w:pPr>
      <w:r>
        <w:rPr>
          <w:rFonts w:hint="eastAsia" w:ascii="方正楷体_GBK" w:hAnsi="方正仿宋_GBK" w:eastAsia="方正楷体_GBK"/>
          <w:color w:val="000000"/>
          <w:szCs w:val="32"/>
        </w:rPr>
        <w:t>（六）</w:t>
      </w:r>
      <w:r>
        <w:rPr>
          <w:rFonts w:hint="eastAsia" w:ascii="方正楷体_GBK" w:hAnsi="方正仿宋_GBK" w:eastAsia="方正楷体_GBK"/>
          <w:bCs/>
          <w:kern w:val="0"/>
          <w:szCs w:val="32"/>
        </w:rPr>
        <w:t>医疗美容医疗器械专项整治</w:t>
      </w:r>
    </w:p>
    <w:p>
      <w:pPr>
        <w:adjustRightInd w:val="0"/>
        <w:snapToGrid w:val="0"/>
        <w:spacing w:line="600" w:lineRule="exact"/>
        <w:ind w:firstLine="642"/>
        <w:rPr>
          <w:rFonts w:eastAsia="方正仿宋_GBK"/>
          <w:sz w:val="32"/>
          <w:szCs w:val="32"/>
        </w:rPr>
      </w:pPr>
      <w:r>
        <w:rPr>
          <w:rFonts w:hAnsi="方正仿宋_GBK" w:eastAsia="方正仿宋_GBK"/>
          <w:color w:val="000000"/>
          <w:sz w:val="32"/>
          <w:szCs w:val="32"/>
        </w:rPr>
        <w:t>严格落实《国家药监局器械监管司关于印发可用于医疗美容医疗器械产品名录及检查工作要点的函的通知》要求，按</w:t>
      </w:r>
      <w:r>
        <w:rPr>
          <w:rFonts w:hint="eastAsia" w:ascii="方正仿宋_GBK" w:hAnsi="方正仿宋_GBK" w:eastAsia="方正仿宋_GBK"/>
          <w:color w:val="000000"/>
          <w:sz w:val="32"/>
          <w:szCs w:val="32"/>
        </w:rPr>
        <w:t>照</w:t>
      </w:r>
      <w:r>
        <w:rPr>
          <w:rFonts w:hint="eastAsia" w:ascii="方正仿宋_GBK" w:eastAsia="方正仿宋_GBK"/>
          <w:color w:val="000000"/>
          <w:sz w:val="32"/>
          <w:szCs w:val="32"/>
        </w:rPr>
        <w:t>“</w:t>
      </w:r>
      <w:r>
        <w:rPr>
          <w:rFonts w:hint="eastAsia" w:ascii="方正仿宋_GBK" w:hAnsi="方正仿宋_GBK" w:eastAsia="方正仿宋_GBK"/>
          <w:color w:val="000000"/>
          <w:sz w:val="32"/>
          <w:szCs w:val="32"/>
        </w:rPr>
        <w:t>可用于医疗美容医疗器械产品名录及经营、使用环节常见违法违规行为与检查要点</w:t>
      </w:r>
      <w:r>
        <w:rPr>
          <w:rFonts w:hint="eastAsia" w:ascii="方正仿宋_GBK" w:eastAsia="方正仿宋_GBK"/>
          <w:color w:val="000000"/>
          <w:sz w:val="32"/>
          <w:szCs w:val="32"/>
        </w:rPr>
        <w:t>”</w:t>
      </w:r>
      <w:r>
        <w:rPr>
          <w:rFonts w:hint="eastAsia" w:ascii="方正仿宋_GBK" w:hAnsi="方正仿宋_GBK" w:eastAsia="方正仿宋_GBK"/>
          <w:color w:val="000000"/>
          <w:sz w:val="32"/>
          <w:szCs w:val="32"/>
        </w:rPr>
        <w:t>的内容，加大医疗器</w:t>
      </w:r>
      <w:r>
        <w:rPr>
          <w:rFonts w:hAnsi="方正仿宋_GBK" w:eastAsia="方正仿宋_GBK"/>
          <w:color w:val="000000"/>
          <w:sz w:val="32"/>
          <w:szCs w:val="32"/>
        </w:rPr>
        <w:t>械经营企业和使用单位的监督检查力度，</w:t>
      </w:r>
      <w:r>
        <w:rPr>
          <w:rFonts w:hAnsi="方正仿宋_GBK" w:eastAsia="方正仿宋_GBK"/>
          <w:bCs/>
          <w:color w:val="000000"/>
          <w:sz w:val="32"/>
          <w:szCs w:val="32"/>
        </w:rPr>
        <w:t>重点检查</w:t>
      </w:r>
      <w:r>
        <w:rPr>
          <w:rFonts w:hAnsi="方正仿宋_GBK" w:eastAsia="方正仿宋_GBK"/>
          <w:color w:val="000000"/>
          <w:sz w:val="32"/>
          <w:szCs w:val="32"/>
        </w:rPr>
        <w:t>：经营企业是否取得《医疗器械经营许可证》和《第二类医疗器械经营备案凭证》；经营或使用的医疗器械是否取得《医疗器械注册证》，产品标注的适用范围、产品型号等许可事项与注册证载明信息是否一致，产品是否在注册证有效期内生产，产品标签、说明书是否与注册或者备案的相关内容一致，进口产品是否有中文标签、说明书；是否建立并执行进货查验记录制度，经营或使用的医疗器械是否从有资质的生产经营企业采购等，确保公众用械安全。</w:t>
      </w:r>
    </w:p>
    <w:p>
      <w:pPr>
        <w:snapToGrid w:val="0"/>
        <w:spacing w:line="600" w:lineRule="exact"/>
        <w:ind w:firstLine="640" w:firstLineChars="200"/>
        <w:rPr>
          <w:rFonts w:hint="eastAsia" w:ascii="方正黑体_GBK" w:eastAsia="方正黑体_GBK"/>
          <w:bCs/>
          <w:kern w:val="0"/>
          <w:sz w:val="32"/>
          <w:szCs w:val="32"/>
        </w:rPr>
      </w:pPr>
      <w:r>
        <w:rPr>
          <w:rFonts w:hint="eastAsia" w:ascii="方正黑体_GBK" w:hAnsi="方正仿宋_GBK" w:eastAsia="方正黑体_GBK"/>
          <w:bCs/>
          <w:kern w:val="0"/>
          <w:sz w:val="32"/>
          <w:szCs w:val="32"/>
        </w:rPr>
        <w:t>六、持续加强医疗器械不良事件监测工作</w:t>
      </w:r>
    </w:p>
    <w:p>
      <w:pPr>
        <w:overflowPunct w:val="0"/>
        <w:adjustRightInd w:val="0"/>
        <w:snapToGrid w:val="0"/>
        <w:spacing w:line="600" w:lineRule="exact"/>
        <w:ind w:firstLine="640" w:firstLineChars="200"/>
        <w:rPr>
          <w:rFonts w:eastAsia="方正仿宋_GBK"/>
          <w:sz w:val="32"/>
          <w:szCs w:val="32"/>
        </w:rPr>
      </w:pPr>
      <w:r>
        <w:rPr>
          <w:rFonts w:hAnsi="方正仿宋_GBK" w:eastAsia="方正仿宋_GBK"/>
          <w:sz w:val="32"/>
          <w:szCs w:val="32"/>
        </w:rPr>
        <w:t>一是药品二科和各市场监管所要严格按照《重庆市渝中区市场监督管理局</w:t>
      </w:r>
      <w:r>
        <w:rPr>
          <w:rFonts w:eastAsia="方正仿宋_GBK"/>
          <w:sz w:val="32"/>
          <w:szCs w:val="32"/>
        </w:rPr>
        <w:t>2021</w:t>
      </w:r>
      <w:r>
        <w:rPr>
          <w:rFonts w:hAnsi="方正仿宋_GBK" w:eastAsia="方正仿宋_GBK"/>
          <w:sz w:val="32"/>
          <w:szCs w:val="32"/>
        </w:rPr>
        <w:t>年医疗器械不良事件监测工作方案》要求，督促医疗器械经营使用单位保质保量完成本年度上报计划；二是重点落实经营使用单位监测工作主体责任，结合医疗器械不良事件专项检查工作，通过专项培训和实操实训等基本形式，提高自觉开展不良事件监测工作的意识。</w:t>
      </w:r>
    </w:p>
    <w:p>
      <w:pPr>
        <w:tabs>
          <w:tab w:val="left" w:pos="6636"/>
        </w:tabs>
        <w:snapToGrid w:val="0"/>
        <w:spacing w:line="600" w:lineRule="exact"/>
        <w:ind w:firstLine="640" w:firstLineChars="200"/>
        <w:rPr>
          <w:rFonts w:hint="eastAsia" w:ascii="方正黑体_GBK" w:eastAsia="方正黑体_GBK"/>
          <w:bCs/>
          <w:kern w:val="0"/>
          <w:sz w:val="32"/>
          <w:szCs w:val="32"/>
          <w:lang w:val="zh-CN"/>
        </w:rPr>
      </w:pPr>
      <w:r>
        <w:rPr>
          <w:rFonts w:hint="eastAsia" w:ascii="方正黑体_GBK" w:hAnsi="方正仿宋_GBK" w:eastAsia="方正黑体_GBK"/>
          <w:bCs/>
          <w:kern w:val="0"/>
          <w:sz w:val="32"/>
          <w:szCs w:val="32"/>
          <w:lang w:val="zh-CN"/>
        </w:rPr>
        <w:t>七、</w:t>
      </w:r>
      <w:r>
        <w:rPr>
          <w:rFonts w:hint="eastAsia" w:ascii="方正黑体_GBK" w:hAnsi="方正仿宋_GBK" w:eastAsia="方正黑体_GBK"/>
          <w:bCs/>
          <w:kern w:val="0"/>
          <w:sz w:val="32"/>
          <w:szCs w:val="32"/>
          <w:lang w:val="zh-TW"/>
        </w:rPr>
        <w:t>进一步</w:t>
      </w:r>
      <w:r>
        <w:rPr>
          <w:rFonts w:hint="eastAsia" w:ascii="方正黑体_GBK" w:hAnsi="方正仿宋_GBK" w:eastAsia="方正黑体_GBK"/>
          <w:bCs/>
          <w:kern w:val="0"/>
          <w:sz w:val="32"/>
          <w:szCs w:val="32"/>
          <w:lang w:val="zh-CN"/>
        </w:rPr>
        <w:t>加强法规宣贯培训</w:t>
      </w:r>
      <w:r>
        <w:rPr>
          <w:rFonts w:hint="eastAsia" w:ascii="方正黑体_GBK" w:eastAsia="方正黑体_GBK"/>
          <w:bCs/>
          <w:kern w:val="0"/>
          <w:sz w:val="32"/>
          <w:szCs w:val="32"/>
          <w:lang w:val="zh-CN"/>
        </w:rPr>
        <w:tab/>
      </w:r>
    </w:p>
    <w:p>
      <w:pPr>
        <w:spacing w:line="600" w:lineRule="exact"/>
        <w:ind w:firstLine="640" w:firstLineChars="200"/>
        <w:jc w:val="left"/>
        <w:rPr>
          <w:rFonts w:eastAsia="方正仿宋_GBK"/>
          <w:kern w:val="0"/>
          <w:sz w:val="32"/>
          <w:szCs w:val="32"/>
          <w:lang w:val="zh-CN"/>
        </w:rPr>
      </w:pPr>
      <w:r>
        <w:rPr>
          <w:rFonts w:hAnsi="方正仿宋_GBK" w:eastAsia="方正仿宋_GBK"/>
          <w:kern w:val="0"/>
          <w:sz w:val="32"/>
          <w:szCs w:val="32"/>
          <w:lang w:val="zh-CN"/>
        </w:rPr>
        <w:t>药品二科要按照国家药监局的要求，组织</w:t>
      </w:r>
      <w:r>
        <w:rPr>
          <w:rFonts w:hAnsi="方正仿宋_GBK" w:eastAsia="方正仿宋_GBK"/>
          <w:kern w:val="0"/>
          <w:sz w:val="32"/>
          <w:szCs w:val="32"/>
        </w:rPr>
        <w:t>对</w:t>
      </w:r>
      <w:r>
        <w:rPr>
          <w:rFonts w:hAnsi="方正仿宋_GBK" w:eastAsia="方正仿宋_GBK"/>
          <w:kern w:val="0"/>
          <w:sz w:val="32"/>
          <w:szCs w:val="32"/>
          <w:lang w:val="zh-CN"/>
        </w:rPr>
        <w:t>监管执法人员和医疗器械经营</w:t>
      </w:r>
      <w:r>
        <w:rPr>
          <w:rFonts w:hAnsi="方正仿宋_GBK" w:eastAsia="方正仿宋_GBK"/>
          <w:kern w:val="0"/>
          <w:sz w:val="32"/>
          <w:szCs w:val="32"/>
        </w:rPr>
        <w:t>企业</w:t>
      </w:r>
      <w:r>
        <w:rPr>
          <w:rFonts w:hAnsi="方正仿宋_GBK" w:eastAsia="方正仿宋_GBK"/>
          <w:kern w:val="0"/>
          <w:sz w:val="32"/>
          <w:szCs w:val="32"/>
          <w:lang w:val="zh-CN"/>
        </w:rPr>
        <w:t>、使用单位</w:t>
      </w:r>
      <w:r>
        <w:rPr>
          <w:rFonts w:hAnsi="方正仿宋_GBK" w:eastAsia="方正仿宋_GBK"/>
          <w:kern w:val="0"/>
          <w:sz w:val="32"/>
          <w:szCs w:val="32"/>
        </w:rPr>
        <w:t>法定代表人及负责人开展相关</w:t>
      </w:r>
      <w:r>
        <w:rPr>
          <w:rFonts w:hAnsi="方正仿宋_GBK" w:eastAsia="方正仿宋_GBK"/>
          <w:kern w:val="0"/>
          <w:sz w:val="32"/>
          <w:szCs w:val="32"/>
          <w:lang w:val="zh-CN"/>
        </w:rPr>
        <w:t>宣贯培训，</w:t>
      </w:r>
      <w:r>
        <w:rPr>
          <w:rFonts w:hAnsi="方正仿宋_GBK" w:eastAsia="方正仿宋_GBK"/>
          <w:kern w:val="0"/>
          <w:sz w:val="32"/>
          <w:szCs w:val="32"/>
        </w:rPr>
        <w:t>进一步落实主体责任和监管责任</w:t>
      </w:r>
      <w:r>
        <w:rPr>
          <w:rFonts w:hAnsi="方正仿宋_GBK" w:eastAsia="方正仿宋_GBK"/>
          <w:kern w:val="0"/>
          <w:sz w:val="32"/>
          <w:szCs w:val="32"/>
          <w:lang w:val="zh-CN"/>
        </w:rPr>
        <w:t>。医疗器械经营企业、使用单位要按照质量管理规范要求，对相关岗位人员开展法规和技术规范培训，不断提升医疗器械质量管理的能力和水平。</w:t>
      </w:r>
    </w:p>
    <w:p>
      <w:pPr>
        <w:snapToGrid w:val="0"/>
        <w:spacing w:line="600" w:lineRule="exact"/>
        <w:ind w:firstLine="640" w:firstLineChars="200"/>
        <w:rPr>
          <w:rFonts w:hint="eastAsia" w:ascii="方正黑体_GBK" w:eastAsia="方正黑体_GBK"/>
          <w:bCs/>
          <w:kern w:val="0"/>
          <w:sz w:val="32"/>
          <w:szCs w:val="32"/>
        </w:rPr>
      </w:pPr>
      <w:r>
        <w:rPr>
          <w:rFonts w:hint="eastAsia" w:ascii="方正黑体_GBK" w:hAnsi="方正仿宋_GBK" w:eastAsia="方正黑体_GBK"/>
          <w:bCs/>
          <w:kern w:val="0"/>
          <w:sz w:val="32"/>
          <w:szCs w:val="32"/>
        </w:rPr>
        <w:t>八、工作要求</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方正仿宋_GBK" w:eastAsia="方正仿宋_GBK" w:cs="Times New Roman"/>
          <w:color w:val="000000"/>
          <w:sz w:val="32"/>
          <w:szCs w:val="32"/>
          <w:shd w:val="clear" w:color="auto" w:fill="FFFFFF"/>
        </w:rPr>
        <w:t>药品二科、执法支队和各市场监管所要密切结合监管工作实际，坚持问题导向，坚守安全底线，依法行政，履职尽责，统筹推进医疗器械经营使用质量监管工作，高质量完成年度医疗器械监管目标任务。</w:t>
      </w:r>
    </w:p>
    <w:p>
      <w:pPr>
        <w:snapToGrid w:val="0"/>
        <w:spacing w:line="600" w:lineRule="exact"/>
        <w:ind w:firstLine="640" w:firstLineChars="200"/>
        <w:rPr>
          <w:rFonts w:eastAsia="方正仿宋_GBK"/>
          <w:color w:val="000000"/>
          <w:kern w:val="0"/>
          <w:sz w:val="32"/>
          <w:szCs w:val="32"/>
          <w:shd w:val="clear" w:color="auto" w:fill="FFFFFF"/>
        </w:rPr>
      </w:pPr>
      <w:r>
        <w:rPr>
          <w:rFonts w:hint="eastAsia" w:ascii="方正楷体_GBK" w:hAnsi="方正仿宋_GBK" w:eastAsia="方正楷体_GBK"/>
          <w:color w:val="000000"/>
          <w:kern w:val="0"/>
          <w:sz w:val="32"/>
          <w:szCs w:val="32"/>
          <w:shd w:val="clear" w:color="auto" w:fill="FFFFFF"/>
        </w:rPr>
        <w:t>（一）抓好组织实施工作。</w:t>
      </w:r>
      <w:r>
        <w:rPr>
          <w:rFonts w:hAnsi="方正仿宋_GBK" w:eastAsia="方正仿宋_GBK"/>
          <w:color w:val="000000"/>
          <w:kern w:val="0"/>
          <w:sz w:val="32"/>
          <w:szCs w:val="32"/>
          <w:shd w:val="clear" w:color="auto" w:fill="FFFFFF"/>
        </w:rPr>
        <w:t>药品二科根据职能职责和市局工作要求，结合辖区实际，细化工作实施方案，认真有序开展医疗器械监管工作，确保全年监管工作目标任务如期完成。</w:t>
      </w:r>
    </w:p>
    <w:p>
      <w:pPr>
        <w:snapToGrid w:val="0"/>
        <w:spacing w:line="600" w:lineRule="exact"/>
        <w:ind w:firstLine="640" w:firstLineChars="200"/>
        <w:rPr>
          <w:rFonts w:eastAsia="方正仿宋_GBK"/>
          <w:color w:val="000000"/>
          <w:kern w:val="0"/>
          <w:sz w:val="32"/>
          <w:szCs w:val="32"/>
          <w:shd w:val="clear" w:color="auto" w:fill="FFFFFF"/>
        </w:rPr>
      </w:pPr>
      <w:r>
        <w:rPr>
          <w:rFonts w:hint="eastAsia" w:ascii="方正楷体_GBK" w:hAnsi="方正仿宋_GBK" w:eastAsia="方正楷体_GBK"/>
          <w:color w:val="000000"/>
          <w:kern w:val="0"/>
          <w:sz w:val="32"/>
          <w:szCs w:val="32"/>
          <w:shd w:val="clear" w:color="auto" w:fill="FFFFFF"/>
        </w:rPr>
        <w:t>（二）做好案件查处工作。</w:t>
      </w:r>
      <w:r>
        <w:rPr>
          <w:rFonts w:hAnsi="方正仿宋_GBK" w:eastAsia="方正仿宋_GBK"/>
          <w:color w:val="000000"/>
          <w:kern w:val="0"/>
          <w:sz w:val="32"/>
          <w:szCs w:val="32"/>
          <w:shd w:val="clear" w:color="auto" w:fill="FFFFFF"/>
        </w:rPr>
        <w:t>执法支队和各市场监管所要做好案件查处工作，对监督检查中发现的违法问题，要及时依法处理和公示；对市药监局移交查办的违法案件、信访举报等要及时查处和上报查处结果；对应当移交司法机关的案件要及时移交。</w:t>
      </w:r>
    </w:p>
    <w:p>
      <w:pPr>
        <w:pStyle w:val="2"/>
        <w:spacing w:line="600" w:lineRule="exact"/>
        <w:ind w:left="0" w:leftChars="0" w:firstLine="630"/>
        <w:rPr>
          <w:rFonts w:eastAsia="方正仿宋_GBK"/>
          <w:szCs w:val="32"/>
        </w:rPr>
      </w:pPr>
      <w:r>
        <w:rPr>
          <w:rFonts w:hint="eastAsia" w:ascii="方正楷体_GBK" w:hAnsi="方正仿宋_GBK" w:eastAsia="方正楷体_GBK"/>
          <w:color w:val="000000"/>
          <w:kern w:val="0"/>
          <w:szCs w:val="32"/>
          <w:shd w:val="clear" w:color="auto" w:fill="FFFFFF"/>
        </w:rPr>
        <w:t>（三）强化信息报送工作。</w:t>
      </w:r>
      <w:r>
        <w:rPr>
          <w:rFonts w:hAnsi="方正仿宋_GBK" w:eastAsia="方正仿宋_GBK"/>
          <w:color w:val="000000"/>
          <w:kern w:val="0"/>
          <w:szCs w:val="32"/>
          <w:shd w:val="clear" w:color="auto" w:fill="FFFFFF"/>
        </w:rPr>
        <w:t>各市场监管所要按照工作要求抓好信息报送工作。相关附表（电子版）报送时间：</w:t>
      </w:r>
      <w:r>
        <w:rPr>
          <w:rFonts w:eastAsia="方正仿宋_GBK"/>
          <w:color w:val="000000"/>
          <w:kern w:val="0"/>
          <w:szCs w:val="32"/>
          <w:shd w:val="clear" w:color="auto" w:fill="FFFFFF"/>
        </w:rPr>
        <w:t>1.</w:t>
      </w:r>
      <w:r>
        <w:rPr>
          <w:rFonts w:hAnsi="方正仿宋_GBK" w:eastAsia="方正仿宋_GBK"/>
          <w:color w:val="000000"/>
          <w:kern w:val="0"/>
          <w:szCs w:val="32"/>
          <w:shd w:val="clear" w:color="auto" w:fill="FFFFFF"/>
        </w:rPr>
        <w:t>每季度报</w:t>
      </w:r>
      <w:r>
        <w:rPr>
          <w:rFonts w:hAnsi="方正仿宋_GBK" w:eastAsia="方正仿宋_GBK"/>
          <w:szCs w:val="32"/>
        </w:rPr>
        <w:t>表请于每季度最后一个月的</w:t>
      </w:r>
      <w:r>
        <w:rPr>
          <w:rFonts w:eastAsia="方正仿宋_GBK"/>
          <w:szCs w:val="32"/>
        </w:rPr>
        <w:t>10</w:t>
      </w:r>
      <w:r>
        <w:rPr>
          <w:rFonts w:hAnsi="方正仿宋_GBK" w:eastAsia="方正仿宋_GBK"/>
          <w:szCs w:val="32"/>
        </w:rPr>
        <w:t>日（第四季度需在</w:t>
      </w:r>
      <w:r>
        <w:rPr>
          <w:rFonts w:eastAsia="方正仿宋_GBK"/>
          <w:szCs w:val="32"/>
        </w:rPr>
        <w:t>11</w:t>
      </w:r>
      <w:r>
        <w:rPr>
          <w:rFonts w:hAnsi="方正仿宋_GBK" w:eastAsia="方正仿宋_GBK"/>
          <w:szCs w:val="32"/>
        </w:rPr>
        <w:t>月</w:t>
      </w:r>
      <w:r>
        <w:rPr>
          <w:rFonts w:eastAsia="方正仿宋_GBK"/>
          <w:szCs w:val="32"/>
        </w:rPr>
        <w:t>20</w:t>
      </w:r>
      <w:r>
        <w:rPr>
          <w:rFonts w:hAnsi="方正仿宋_GBK" w:eastAsia="方正仿宋_GBK"/>
          <w:szCs w:val="32"/>
        </w:rPr>
        <w:t>日）前上报。</w:t>
      </w:r>
      <w:r>
        <w:rPr>
          <w:rFonts w:eastAsia="方正仿宋_GBK"/>
          <w:szCs w:val="32"/>
        </w:rPr>
        <w:t>2.</w:t>
      </w:r>
      <w:r>
        <w:rPr>
          <w:rFonts w:hAnsi="方正仿宋_GBK" w:eastAsia="方正仿宋_GBK"/>
          <w:szCs w:val="32"/>
        </w:rPr>
        <w:t>半年报表请于</w:t>
      </w:r>
      <w:r>
        <w:rPr>
          <w:rFonts w:eastAsia="方正仿宋_GBK"/>
          <w:szCs w:val="32"/>
        </w:rPr>
        <w:t>6</w:t>
      </w:r>
      <w:r>
        <w:rPr>
          <w:rFonts w:hAnsi="方正仿宋_GBK" w:eastAsia="方正仿宋_GBK"/>
          <w:szCs w:val="32"/>
        </w:rPr>
        <w:t>月</w:t>
      </w:r>
      <w:r>
        <w:rPr>
          <w:rFonts w:eastAsia="方正仿宋_GBK"/>
          <w:szCs w:val="32"/>
        </w:rPr>
        <w:t>1</w:t>
      </w:r>
      <w:r>
        <w:rPr>
          <w:rFonts w:hAnsi="方正仿宋_GBK" w:eastAsia="方正仿宋_GBK"/>
          <w:szCs w:val="32"/>
        </w:rPr>
        <w:t>日前上报。</w:t>
      </w:r>
      <w:r>
        <w:rPr>
          <w:rFonts w:eastAsia="方正仿宋_GBK"/>
          <w:szCs w:val="32"/>
        </w:rPr>
        <w:t>3.</w:t>
      </w:r>
      <w:r>
        <w:rPr>
          <w:rFonts w:hAnsi="方正仿宋_GBK" w:eastAsia="方正仿宋_GBK"/>
          <w:szCs w:val="32"/>
        </w:rPr>
        <w:t>年度报表</w:t>
      </w:r>
      <w:r>
        <w:rPr>
          <w:rFonts w:eastAsia="方正仿宋_GBK"/>
          <w:szCs w:val="32"/>
        </w:rPr>
        <w:t>10</w:t>
      </w:r>
      <w:r>
        <w:rPr>
          <w:rFonts w:hAnsi="方正仿宋_GBK" w:eastAsia="方正仿宋_GBK"/>
          <w:szCs w:val="32"/>
        </w:rPr>
        <w:t>月</w:t>
      </w:r>
      <w:r>
        <w:rPr>
          <w:rFonts w:eastAsia="方正仿宋_GBK"/>
          <w:szCs w:val="32"/>
        </w:rPr>
        <w:t>20</w:t>
      </w:r>
      <w:r>
        <w:rPr>
          <w:rFonts w:hAnsi="方正仿宋_GBK" w:eastAsia="方正仿宋_GBK"/>
          <w:szCs w:val="32"/>
        </w:rPr>
        <w:t>日前上报；在检查结束后</w:t>
      </w:r>
      <w:r>
        <w:rPr>
          <w:rFonts w:eastAsia="方正仿宋_GBK"/>
          <w:szCs w:val="32"/>
        </w:rPr>
        <w:t>5</w:t>
      </w:r>
      <w:r>
        <w:rPr>
          <w:rFonts w:hAnsi="方正仿宋_GBK" w:eastAsia="方正仿宋_GBK"/>
          <w:szCs w:val="32"/>
        </w:rPr>
        <w:t>个工作日内，及时将医疗器械经营企业和使用单位监管信息录入《药品行政检查管理系统</w:t>
      </w:r>
      <w:r>
        <w:rPr>
          <w:rFonts w:eastAsia="方正仿宋_GBK"/>
          <w:szCs w:val="32"/>
        </w:rPr>
        <w:t>V4.0</w:t>
      </w:r>
      <w:r>
        <w:rPr>
          <w:rFonts w:hAnsi="方正仿宋_GBK" w:eastAsia="方正仿宋_GBK"/>
          <w:szCs w:val="32"/>
        </w:rPr>
        <w:t>》。</w:t>
      </w:r>
    </w:p>
    <w:p>
      <w:pPr>
        <w:snapToGrid w:val="0"/>
        <w:spacing w:line="600" w:lineRule="exact"/>
        <w:ind w:firstLine="640" w:firstLineChars="200"/>
        <w:rPr>
          <w:rFonts w:eastAsia="方正仿宋_GBK"/>
          <w:sz w:val="32"/>
          <w:szCs w:val="32"/>
        </w:rPr>
      </w:pPr>
      <w:r>
        <w:rPr>
          <w:rFonts w:eastAsia="方正仿宋_GBK"/>
          <w:sz w:val="32"/>
          <w:szCs w:val="32"/>
        </w:rPr>
        <w:t>联 系 人：熊艳丽          联系电话：63701200</w:t>
      </w:r>
    </w:p>
    <w:p>
      <w:pPr>
        <w:adjustRightInd w:val="0"/>
        <w:snapToGrid w:val="0"/>
        <w:spacing w:line="600" w:lineRule="exact"/>
        <w:ind w:firstLine="640" w:firstLineChars="200"/>
        <w:rPr>
          <w:rFonts w:hint="eastAsia" w:eastAsia="方正仿宋_GBK"/>
          <w:bCs/>
          <w:sz w:val="32"/>
          <w:szCs w:val="32"/>
        </w:rPr>
      </w:pPr>
    </w:p>
    <w:p>
      <w:pPr>
        <w:adjustRightInd w:val="0"/>
        <w:snapToGrid w:val="0"/>
        <w:spacing w:line="600" w:lineRule="exact"/>
        <w:ind w:firstLine="640" w:firstLineChars="200"/>
        <w:rPr>
          <w:rFonts w:eastAsia="方正仿宋_GBK"/>
          <w:sz w:val="32"/>
          <w:szCs w:val="32"/>
        </w:rPr>
      </w:pPr>
      <w:r>
        <w:rPr>
          <w:rFonts w:eastAsia="方正仿宋_GBK"/>
          <w:bCs/>
          <w:sz w:val="32"/>
          <w:szCs w:val="32"/>
        </w:rPr>
        <w:t>附件：</w:t>
      </w:r>
      <w:r>
        <w:rPr>
          <w:rFonts w:eastAsia="方正仿宋_GBK"/>
          <w:sz w:val="32"/>
          <w:szCs w:val="32"/>
        </w:rPr>
        <w:t>1</w:t>
      </w:r>
      <w:r>
        <w:rPr>
          <w:rFonts w:hint="eastAsia" w:eastAsia="方正仿宋_GBK"/>
          <w:sz w:val="32"/>
          <w:szCs w:val="32"/>
        </w:rPr>
        <w:t>．</w:t>
      </w:r>
      <w:r>
        <w:rPr>
          <w:rFonts w:eastAsia="方正仿宋_GBK"/>
          <w:sz w:val="32"/>
          <w:szCs w:val="32"/>
        </w:rPr>
        <w:t>医疗器械经营企业监管级别分类依据</w:t>
      </w:r>
    </w:p>
    <w:p>
      <w:pPr>
        <w:adjustRightInd w:val="0"/>
        <w:snapToGrid w:val="0"/>
        <w:spacing w:line="600" w:lineRule="exact"/>
        <w:rPr>
          <w:rFonts w:eastAsia="方正仿宋_GBK"/>
          <w:spacing w:val="-12"/>
          <w:kern w:val="0"/>
          <w:sz w:val="32"/>
          <w:szCs w:val="32"/>
        </w:rPr>
      </w:pPr>
      <w:r>
        <w:rPr>
          <w:rFonts w:eastAsia="方正仿宋_GBK"/>
          <w:kern w:val="0"/>
          <w:sz w:val="32"/>
          <w:szCs w:val="32"/>
        </w:rPr>
        <w:t xml:space="preserve">      </w:t>
      </w:r>
      <w:r>
        <w:rPr>
          <w:rFonts w:hint="eastAsia" w:eastAsia="方正仿宋_GBK"/>
          <w:kern w:val="0"/>
          <w:sz w:val="32"/>
          <w:szCs w:val="32"/>
        </w:rPr>
        <w:t>　　</w:t>
      </w:r>
      <w:r>
        <w:rPr>
          <w:rFonts w:eastAsia="方正仿宋_GBK"/>
          <w:kern w:val="0"/>
          <w:sz w:val="32"/>
          <w:szCs w:val="32"/>
        </w:rPr>
        <w:t>2</w:t>
      </w:r>
      <w:r>
        <w:rPr>
          <w:rFonts w:hint="eastAsia" w:eastAsia="方正仿宋_GBK"/>
          <w:sz w:val="32"/>
          <w:szCs w:val="32"/>
        </w:rPr>
        <w:t>．</w:t>
      </w:r>
      <w:r>
        <w:rPr>
          <w:rFonts w:eastAsia="方正仿宋_GBK"/>
          <w:spacing w:val="-20"/>
          <w:kern w:val="0"/>
          <w:sz w:val="32"/>
          <w:szCs w:val="32"/>
        </w:rPr>
        <w:t>渝中区2022年医疗器械经营使用单位监督检查记录表</w:t>
      </w:r>
    </w:p>
    <w:p>
      <w:pPr>
        <w:adjustRightInd w:val="0"/>
        <w:snapToGrid w:val="0"/>
        <w:spacing w:line="600" w:lineRule="exact"/>
        <w:jc w:val="left"/>
        <w:rPr>
          <w:rFonts w:eastAsia="方正仿宋_GBK"/>
          <w:kern w:val="0"/>
          <w:sz w:val="32"/>
          <w:szCs w:val="32"/>
        </w:rPr>
      </w:pPr>
      <w:r>
        <w:rPr>
          <w:rFonts w:eastAsia="方正仿宋_GBK"/>
          <w:kern w:val="0"/>
          <w:sz w:val="32"/>
          <w:szCs w:val="32"/>
        </w:rPr>
        <w:t xml:space="preserve">      </w:t>
      </w:r>
      <w:r>
        <w:rPr>
          <w:rFonts w:hint="eastAsia" w:eastAsia="方正仿宋_GBK"/>
          <w:kern w:val="0"/>
          <w:sz w:val="32"/>
          <w:szCs w:val="32"/>
        </w:rPr>
        <w:t>　　</w:t>
      </w:r>
      <w:r>
        <w:rPr>
          <w:rFonts w:eastAsia="方正仿宋_GBK"/>
          <w:kern w:val="0"/>
          <w:sz w:val="32"/>
          <w:szCs w:val="32"/>
        </w:rPr>
        <w:t>3</w:t>
      </w:r>
      <w:r>
        <w:rPr>
          <w:rFonts w:hint="eastAsia" w:eastAsia="方正仿宋_GBK"/>
          <w:kern w:val="0"/>
          <w:sz w:val="32"/>
          <w:szCs w:val="32"/>
        </w:rPr>
        <w:t>．</w:t>
      </w:r>
      <w:r>
        <w:rPr>
          <w:rFonts w:eastAsia="方正仿宋_GBK"/>
          <w:spacing w:val="-10"/>
          <w:kern w:val="0"/>
          <w:sz w:val="32"/>
          <w:szCs w:val="32"/>
        </w:rPr>
        <w:t>医疗器械经营企业飞行检查工作报表（</w:t>
      </w:r>
      <w:r>
        <w:rPr>
          <w:rFonts w:eastAsia="方正仿宋_GBK"/>
          <w:bCs/>
          <w:spacing w:val="-10"/>
          <w:kern w:val="0"/>
          <w:sz w:val="32"/>
          <w:szCs w:val="32"/>
        </w:rPr>
        <w:t>半年、年报</w:t>
      </w:r>
      <w:r>
        <w:rPr>
          <w:rFonts w:eastAsia="方正仿宋_GBK"/>
          <w:spacing w:val="-10"/>
          <w:kern w:val="0"/>
          <w:sz w:val="32"/>
          <w:szCs w:val="32"/>
        </w:rPr>
        <w:t>）</w:t>
      </w:r>
    </w:p>
    <w:p>
      <w:pPr>
        <w:adjustRightInd w:val="0"/>
        <w:spacing w:line="600" w:lineRule="exact"/>
        <w:ind w:left="2080" w:hanging="2080" w:hangingChars="650"/>
        <w:jc w:val="left"/>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4</w:t>
      </w:r>
      <w:r>
        <w:rPr>
          <w:rFonts w:hint="eastAsia" w:eastAsia="方正仿宋_GBK"/>
          <w:kern w:val="0"/>
          <w:sz w:val="32"/>
          <w:szCs w:val="32"/>
        </w:rPr>
        <w:t>．</w:t>
      </w:r>
      <w:r>
        <w:rPr>
          <w:rFonts w:eastAsia="方正仿宋_GBK"/>
          <w:kern w:val="0"/>
          <w:sz w:val="32"/>
          <w:szCs w:val="32"/>
        </w:rPr>
        <w:t>2022年医疗器械经营使用质量监管工作数据（</w:t>
      </w:r>
      <w:r>
        <w:rPr>
          <w:rFonts w:eastAsia="方正仿宋_GBK"/>
          <w:bCs/>
          <w:kern w:val="0"/>
          <w:sz w:val="32"/>
          <w:szCs w:val="32"/>
        </w:rPr>
        <w:t>半年、年报）</w:t>
      </w:r>
    </w:p>
    <w:p>
      <w:pPr>
        <w:adjustRightInd w:val="0"/>
        <w:snapToGrid w:val="0"/>
        <w:spacing w:line="600" w:lineRule="exact"/>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5</w:t>
      </w:r>
      <w:r>
        <w:rPr>
          <w:rFonts w:hint="eastAsia" w:eastAsia="方正仿宋_GBK"/>
          <w:sz w:val="32"/>
          <w:szCs w:val="32"/>
        </w:rPr>
        <w:t>．</w:t>
      </w:r>
      <w:r>
        <w:rPr>
          <w:rFonts w:eastAsia="方正仿宋_GBK"/>
          <w:spacing w:val="-20"/>
          <w:kern w:val="0"/>
          <w:sz w:val="32"/>
          <w:szCs w:val="32"/>
        </w:rPr>
        <w:t>2022年医疗器械监管部门风险隐患整治销号清单</w:t>
      </w:r>
      <w:r>
        <w:rPr>
          <w:rFonts w:eastAsia="方正仿宋_GBK"/>
          <w:bCs/>
          <w:spacing w:val="-20"/>
          <w:kern w:val="0"/>
          <w:sz w:val="32"/>
          <w:szCs w:val="32"/>
        </w:rPr>
        <w:t>（年报）</w:t>
      </w:r>
    </w:p>
    <w:p>
      <w:pPr>
        <w:adjustRightInd w:val="0"/>
        <w:snapToGrid w:val="0"/>
        <w:spacing w:line="600" w:lineRule="exact"/>
        <w:ind w:left="2080" w:hanging="2080" w:hangingChars="650"/>
        <w:rPr>
          <w:rFonts w:eastAsia="方正仿宋_GBK"/>
          <w:sz w:val="32"/>
          <w:szCs w:val="32"/>
        </w:rPr>
      </w:pPr>
      <w:r>
        <w:rPr>
          <w:rFonts w:eastAsia="方正仿宋_GBK"/>
          <w:kern w:val="0"/>
          <w:sz w:val="32"/>
          <w:szCs w:val="32"/>
        </w:rPr>
        <w:t xml:space="preserve">     </w:t>
      </w:r>
      <w:r>
        <w:rPr>
          <w:rFonts w:hint="eastAsia" w:eastAsia="方正仿宋_GBK"/>
          <w:kern w:val="0"/>
          <w:sz w:val="32"/>
          <w:szCs w:val="32"/>
        </w:rPr>
        <w:t xml:space="preserve">     </w:t>
      </w:r>
      <w:r>
        <w:rPr>
          <w:rFonts w:eastAsia="方正仿宋_GBK"/>
          <w:kern w:val="0"/>
          <w:sz w:val="32"/>
          <w:szCs w:val="32"/>
        </w:rPr>
        <w:t>6</w:t>
      </w:r>
      <w:r>
        <w:rPr>
          <w:rFonts w:hint="eastAsia" w:eastAsia="方正仿宋_GBK"/>
          <w:kern w:val="0"/>
          <w:sz w:val="32"/>
          <w:szCs w:val="32"/>
        </w:rPr>
        <w:t>．</w:t>
      </w:r>
      <w:r>
        <w:rPr>
          <w:rFonts w:eastAsia="方正仿宋_GBK"/>
          <w:kern w:val="0"/>
          <w:sz w:val="32"/>
          <w:szCs w:val="32"/>
        </w:rPr>
        <w:t>2022年医疗器械质量安全风险隐患排查整治工作情况表（</w:t>
      </w:r>
      <w:r>
        <w:rPr>
          <w:rFonts w:eastAsia="方正仿宋_GBK"/>
          <w:bCs/>
          <w:kern w:val="0"/>
          <w:sz w:val="32"/>
          <w:szCs w:val="32"/>
        </w:rPr>
        <w:t>季度报</w:t>
      </w:r>
      <w:r>
        <w:rPr>
          <w:rFonts w:eastAsia="方正仿宋_GBK"/>
          <w:kern w:val="0"/>
          <w:sz w:val="32"/>
          <w:szCs w:val="32"/>
        </w:rPr>
        <w:t>）</w:t>
      </w:r>
    </w:p>
    <w:p>
      <w:pPr>
        <w:adjustRightInd w:val="0"/>
        <w:snapToGrid w:val="0"/>
        <w:spacing w:line="600" w:lineRule="exact"/>
        <w:ind w:left="2080" w:hanging="2080" w:hangingChars="650"/>
        <w:rPr>
          <w:rFonts w:eastAsia="方正仿宋_GBK"/>
          <w:kern w:val="0"/>
          <w:sz w:val="32"/>
          <w:szCs w:val="32"/>
        </w:rPr>
      </w:pPr>
      <w:r>
        <w:rPr>
          <w:rFonts w:eastAsia="方正仿宋_GBK"/>
          <w:kern w:val="0"/>
          <w:sz w:val="32"/>
          <w:szCs w:val="32"/>
        </w:rPr>
        <w:t xml:space="preserve">    </w:t>
      </w:r>
      <w:r>
        <w:rPr>
          <w:rFonts w:hint="eastAsia" w:eastAsia="方正仿宋_GBK"/>
          <w:kern w:val="0"/>
          <w:sz w:val="32"/>
          <w:szCs w:val="32"/>
        </w:rPr>
        <w:t xml:space="preserve">    </w:t>
      </w:r>
      <w:r>
        <w:rPr>
          <w:rFonts w:eastAsia="方正仿宋_GBK"/>
          <w:kern w:val="0"/>
          <w:sz w:val="32"/>
          <w:szCs w:val="32"/>
        </w:rPr>
        <w:t xml:space="preserve"> </w:t>
      </w:r>
      <w:r>
        <w:rPr>
          <w:rFonts w:hint="eastAsia" w:eastAsia="方正仿宋_GBK"/>
          <w:kern w:val="0"/>
          <w:sz w:val="32"/>
          <w:szCs w:val="32"/>
        </w:rPr>
        <w:t xml:space="preserve"> </w:t>
      </w:r>
      <w:r>
        <w:rPr>
          <w:rFonts w:eastAsia="方正仿宋_GBK"/>
          <w:kern w:val="0"/>
          <w:sz w:val="32"/>
          <w:szCs w:val="32"/>
        </w:rPr>
        <w:t>7</w:t>
      </w:r>
      <w:r>
        <w:rPr>
          <w:rFonts w:hint="eastAsia" w:eastAsia="方正仿宋_GBK"/>
          <w:kern w:val="0"/>
          <w:sz w:val="32"/>
          <w:szCs w:val="32"/>
        </w:rPr>
        <w:t>．</w:t>
      </w:r>
      <w:r>
        <w:rPr>
          <w:rFonts w:eastAsia="方正仿宋_GBK"/>
          <w:kern w:val="0"/>
          <w:sz w:val="32"/>
          <w:szCs w:val="32"/>
        </w:rPr>
        <w:t>2022年医疗器械质量安全风险隐患排查整治工作情况表（</w:t>
      </w:r>
      <w:r>
        <w:rPr>
          <w:rFonts w:eastAsia="方正仿宋_GBK"/>
          <w:bCs/>
          <w:kern w:val="0"/>
          <w:sz w:val="32"/>
          <w:szCs w:val="32"/>
        </w:rPr>
        <w:t>医疗器械经营许可备案清理</w:t>
      </w:r>
      <w:r>
        <w:rPr>
          <w:rFonts w:eastAsia="方正仿宋_GBK"/>
          <w:kern w:val="0"/>
          <w:sz w:val="32"/>
          <w:szCs w:val="32"/>
        </w:rPr>
        <w:t>）</w:t>
      </w:r>
      <w:r>
        <w:rPr>
          <w:rFonts w:eastAsia="方正仿宋_GBK"/>
          <w:bCs/>
          <w:kern w:val="0"/>
          <w:sz w:val="32"/>
          <w:szCs w:val="32"/>
        </w:rPr>
        <w:t>（季度报）</w:t>
      </w:r>
    </w:p>
    <w:p>
      <w:pPr>
        <w:ind w:firstLine="630"/>
        <w:rPr>
          <w:rFonts w:hint="eastAsia" w:ascii="Calibri" w:hAnsi="Calibri"/>
          <w:szCs w:val="22"/>
        </w:rPr>
      </w:pPr>
    </w:p>
    <w:p>
      <w:pPr>
        <w:snapToGrid w:val="0"/>
        <w:spacing w:line="600" w:lineRule="exact"/>
        <w:rPr>
          <w:rFonts w:eastAsia="方正黑体_GBK"/>
          <w:color w:val="000000"/>
          <w:kern w:val="0"/>
          <w:szCs w:val="32"/>
        </w:rPr>
      </w:pPr>
    </w:p>
    <w:p>
      <w:pPr>
        <w:snapToGrid w:val="0"/>
        <w:spacing w:line="600" w:lineRule="exact"/>
        <w:rPr>
          <w:rFonts w:eastAsia="方正黑体_GBK"/>
          <w:color w:val="000000"/>
          <w:kern w:val="0"/>
          <w:szCs w:val="32"/>
        </w:rPr>
      </w:pPr>
    </w:p>
    <w:p>
      <w:pPr>
        <w:snapToGrid w:val="0"/>
        <w:spacing w:line="600" w:lineRule="exact"/>
        <w:rPr>
          <w:rFonts w:eastAsia="方正黑体_GBK"/>
          <w:color w:val="000000"/>
          <w:kern w:val="0"/>
          <w:szCs w:val="32"/>
        </w:rPr>
      </w:pPr>
    </w:p>
    <w:p>
      <w:pPr>
        <w:snapToGrid w:val="0"/>
        <w:spacing w:line="600" w:lineRule="exact"/>
        <w:rPr>
          <w:rFonts w:eastAsia="方正黑体_GBK"/>
          <w:color w:val="000000"/>
          <w:kern w:val="0"/>
          <w:szCs w:val="32"/>
        </w:rPr>
      </w:pPr>
    </w:p>
    <w:p>
      <w:pPr>
        <w:snapToGrid w:val="0"/>
        <w:spacing w:line="600" w:lineRule="exact"/>
        <w:rPr>
          <w:rFonts w:eastAsia="方正黑体_GBK"/>
          <w:color w:val="000000"/>
          <w:kern w:val="0"/>
          <w:szCs w:val="32"/>
        </w:rPr>
      </w:pPr>
    </w:p>
    <w:p>
      <w:pPr>
        <w:snapToGrid w:val="0"/>
        <w:spacing w:line="600" w:lineRule="exact"/>
        <w:rPr>
          <w:rFonts w:eastAsia="方正黑体_GBK"/>
          <w:color w:val="000000"/>
          <w:kern w:val="0"/>
          <w:szCs w:val="32"/>
        </w:rPr>
      </w:pPr>
    </w:p>
    <w:p>
      <w:pPr>
        <w:snapToGrid w:val="0"/>
        <w:spacing w:line="600" w:lineRule="exact"/>
        <w:rPr>
          <w:rFonts w:eastAsia="方正黑体_GBK"/>
          <w:color w:val="000000"/>
          <w:kern w:val="0"/>
          <w:szCs w:val="32"/>
        </w:rPr>
      </w:pPr>
    </w:p>
    <w:p>
      <w:pPr>
        <w:snapToGrid w:val="0"/>
        <w:spacing w:line="600" w:lineRule="exact"/>
        <w:rPr>
          <w:rFonts w:eastAsia="方正黑体_GBK"/>
          <w:color w:val="000000"/>
          <w:kern w:val="0"/>
          <w:szCs w:val="32"/>
        </w:rPr>
      </w:pPr>
    </w:p>
    <w:p>
      <w:pPr>
        <w:snapToGrid w:val="0"/>
        <w:spacing w:line="600" w:lineRule="exact"/>
        <w:rPr>
          <w:rFonts w:eastAsia="方正黑体_GBK"/>
          <w:color w:val="000000"/>
          <w:kern w:val="0"/>
          <w:szCs w:val="32"/>
        </w:rPr>
      </w:pPr>
    </w:p>
    <w:p>
      <w:pPr>
        <w:snapToGrid w:val="0"/>
        <w:spacing w:line="600" w:lineRule="exact"/>
        <w:rPr>
          <w:rFonts w:eastAsia="方正黑体_GBK"/>
          <w:color w:val="000000"/>
          <w:kern w:val="0"/>
          <w:szCs w:val="32"/>
        </w:rPr>
      </w:pPr>
    </w:p>
    <w:p>
      <w:pPr>
        <w:snapToGrid w:val="0"/>
        <w:spacing w:line="600" w:lineRule="exact"/>
        <w:rPr>
          <w:rFonts w:ascii="方正黑体_GBK" w:eastAsia="方正黑体_GBK"/>
          <w:color w:val="000000"/>
          <w:kern w:val="0"/>
          <w:sz w:val="32"/>
          <w:szCs w:val="32"/>
        </w:rPr>
      </w:pPr>
    </w:p>
    <w:p>
      <w:pPr>
        <w:snapToGrid w:val="0"/>
        <w:spacing w:line="600" w:lineRule="exact"/>
        <w:rPr>
          <w:rFonts w:hint="eastAsia" w:ascii="方正黑体_GBK" w:eastAsia="方正黑体_GBK"/>
          <w:color w:val="000000"/>
          <w:kern w:val="0"/>
          <w:sz w:val="32"/>
          <w:szCs w:val="32"/>
        </w:rPr>
      </w:pPr>
    </w:p>
    <w:p>
      <w:pPr>
        <w:snapToGrid w:val="0"/>
        <w:spacing w:line="600" w:lineRule="exact"/>
        <w:rPr>
          <w:rFonts w:eastAsia="方正黑体_GBK"/>
          <w:color w:val="000000"/>
          <w:kern w:val="0"/>
          <w:sz w:val="32"/>
          <w:szCs w:val="32"/>
        </w:rPr>
      </w:pPr>
      <w:r>
        <w:rPr>
          <w:rFonts w:eastAsia="方正黑体_GBK"/>
          <w:color w:val="000000"/>
          <w:kern w:val="0"/>
          <w:sz w:val="32"/>
          <w:szCs w:val="32"/>
        </w:rPr>
        <w:t>附件1</w:t>
      </w:r>
    </w:p>
    <w:p>
      <w:pPr>
        <w:snapToGrid w:val="0"/>
        <w:spacing w:line="600" w:lineRule="exact"/>
        <w:rPr>
          <w:rFonts w:hint="eastAsia" w:ascii="方正黑体_GBK" w:eastAsia="方正黑体_GBK"/>
          <w:color w:val="000000"/>
          <w:kern w:val="0"/>
          <w:sz w:val="32"/>
          <w:szCs w:val="32"/>
        </w:rPr>
      </w:pPr>
    </w:p>
    <w:p>
      <w:pPr>
        <w:snapToGrid w:val="0"/>
        <w:spacing w:line="540" w:lineRule="exact"/>
        <w:jc w:val="center"/>
        <w:rPr>
          <w:rFonts w:hint="eastAsia" w:ascii="方正小标宋_GBK" w:eastAsia="方正小标宋_GBK"/>
          <w:color w:val="000000"/>
          <w:kern w:val="0"/>
          <w:sz w:val="44"/>
          <w:szCs w:val="44"/>
        </w:rPr>
      </w:pPr>
      <w:r>
        <w:rPr>
          <w:rFonts w:hint="eastAsia" w:ascii="方正小标宋_GBK" w:eastAsia="方正小标宋_GBK"/>
          <w:color w:val="000000"/>
          <w:kern w:val="0"/>
          <w:sz w:val="44"/>
          <w:szCs w:val="44"/>
        </w:rPr>
        <w:t>医疗器械经营企业监管级别分类依据</w:t>
      </w:r>
    </w:p>
    <w:p>
      <w:pPr>
        <w:snapToGrid w:val="0"/>
        <w:spacing w:line="540" w:lineRule="exact"/>
        <w:ind w:firstLine="640" w:firstLineChars="200"/>
        <w:rPr>
          <w:rFonts w:eastAsia="方正仿宋_GBK"/>
          <w:color w:val="000000"/>
          <w:sz w:val="32"/>
          <w:szCs w:val="32"/>
        </w:rPr>
      </w:pPr>
    </w:p>
    <w:p>
      <w:pPr>
        <w:snapToGrid w:val="0"/>
        <w:spacing w:line="540" w:lineRule="exact"/>
        <w:ind w:firstLine="640" w:firstLineChars="200"/>
        <w:rPr>
          <w:rFonts w:eastAsia="方正仿宋_GBK"/>
          <w:sz w:val="32"/>
          <w:szCs w:val="32"/>
        </w:rPr>
      </w:pPr>
      <w:r>
        <w:rPr>
          <w:rFonts w:eastAsia="方正仿宋_GBK"/>
          <w:color w:val="000000"/>
          <w:sz w:val="32"/>
          <w:szCs w:val="32"/>
        </w:rPr>
        <w:t>一、根据《医疗器械经营企业分类分级监督管理规定》，医疗器械经营企业分为三个监管级别。三级监管为风险最高</w:t>
      </w:r>
      <w:r>
        <w:rPr>
          <w:rFonts w:eastAsia="方正仿宋_GBK"/>
          <w:sz w:val="32"/>
          <w:szCs w:val="32"/>
        </w:rPr>
        <w:t>级别的监管，主要是对医疗器械经营环节重点监管目录涉及的经营企业，为其他医疗器械生产经营企业提供贮存、配送服务的经营企业，上年度存在行政处罚且整改不到位和存在不良信用记录的经营企业进行的监管。二级监管为风险一般级别的监管，主要是对除三级监管外的经营第二、三类医疗器械的批发企业进行的监管。一级监管为风险较低级别的监管，主要是对除二、三级监管外的其他医疗器械经营企业进行的监管。医疗器械经营企业涉及多个监管级别的，按最高级别对其进行监管。</w:t>
      </w:r>
    </w:p>
    <w:p>
      <w:pPr>
        <w:snapToGrid w:val="0"/>
        <w:spacing w:line="540" w:lineRule="exact"/>
        <w:ind w:firstLine="640" w:firstLineChars="200"/>
        <w:rPr>
          <w:rFonts w:eastAsia="方正仿宋_GBK"/>
          <w:sz w:val="32"/>
          <w:szCs w:val="32"/>
        </w:rPr>
      </w:pPr>
      <w:r>
        <w:rPr>
          <w:rFonts w:eastAsia="方正仿宋_GBK"/>
          <w:sz w:val="32"/>
          <w:szCs w:val="32"/>
        </w:rPr>
        <w:t>二、医疗器械经营环节重点监管目录包含以下产品：</w:t>
      </w:r>
    </w:p>
    <w:p>
      <w:pPr>
        <w:snapToGrid w:val="0"/>
        <w:spacing w:line="540" w:lineRule="exact"/>
        <w:ind w:firstLine="640" w:firstLineChars="200"/>
        <w:rPr>
          <w:rFonts w:eastAsia="方正仿宋_GBK"/>
          <w:sz w:val="32"/>
          <w:szCs w:val="32"/>
        </w:rPr>
      </w:pPr>
      <w:r>
        <w:rPr>
          <w:rFonts w:eastAsia="方正仿宋_GBK"/>
          <w:sz w:val="32"/>
          <w:szCs w:val="32"/>
        </w:rPr>
        <w:t>（一）无菌类：1、一次性使用无菌注射器（含自毁式、胰岛素注射、高压造影用）；2、一次性使用无菌注射针（含牙科、注射笔用）；3、一次性使用输液器（含精密、避光、压力输液等各型式）；4、一次性使用静脉输液针；5、一次性使用静脉留置针；6、一次性使用真空采血器；7、一次性使用输血器；8、一次性使用塑料血袋；9、一次性使用麻醉穿刺包；10、人工心肺设备辅助装置（接触血液的管路、滤器等）；11、血液净化用器具（接触血液的管路、过滤/透析/吸附器械）；12、氧合器；13、血管内造影导管；14、球囊扩张导管；15、中心静脉导管；16、外周血管套管；17、动静脉介入导丝、鞘管；18、血管内封堵器械（含封堵器、栓塞栓子、微球）；19、医用防护口罩、医用防护服。</w:t>
      </w:r>
    </w:p>
    <w:p>
      <w:pPr>
        <w:snapToGrid w:val="0"/>
        <w:spacing w:line="540" w:lineRule="exact"/>
        <w:ind w:firstLine="640" w:firstLineChars="200"/>
        <w:rPr>
          <w:rFonts w:eastAsia="方正仿宋_GBK"/>
          <w:sz w:val="32"/>
          <w:szCs w:val="32"/>
        </w:rPr>
      </w:pPr>
      <w:r>
        <w:rPr>
          <w:rFonts w:eastAsia="方正仿宋_GBK"/>
          <w:sz w:val="32"/>
          <w:szCs w:val="32"/>
        </w:rPr>
        <w:t>（二）植入材料和人工器官类：1、普通骨科植入物（含金属、无机、聚合物等材料的板、钉、针、棒、丝、填充、修复材料等）；2、脊柱内固定器材；3、人工关节；4、人工晶体；5、血管支架（含动静脉及颅内等中枢及外周血管用支架）；6、心脏缺损修补/封堵器械；7、人工心脏瓣膜；8、血管吻合器械（含血管吻合器、动脉瘤夹）；9、组织填充材料（含乳房、整形及眼科填充等）；10、医用可吸收缝线；11、同种异体医疗器械；12、动物源医疗器械。</w:t>
      </w:r>
    </w:p>
    <w:p>
      <w:pPr>
        <w:snapToGrid w:val="0"/>
        <w:spacing w:line="540" w:lineRule="exact"/>
        <w:ind w:firstLine="640" w:firstLineChars="200"/>
        <w:rPr>
          <w:rFonts w:eastAsia="方正仿宋_GBK"/>
          <w:sz w:val="32"/>
          <w:szCs w:val="32"/>
        </w:rPr>
      </w:pPr>
      <w:r>
        <w:rPr>
          <w:rFonts w:eastAsia="方正仿宋_GBK"/>
          <w:sz w:val="32"/>
          <w:szCs w:val="32"/>
        </w:rPr>
        <w:t>（三）体外诊断试剂类：1、人传染高致病性病原微生物（第三、四类危害）检测相关的试剂；2、与血型、组织配型相关的试剂；3、其他需要冷链储运的第三类体外诊断试剂。</w:t>
      </w:r>
    </w:p>
    <w:p>
      <w:pPr>
        <w:snapToGrid w:val="0"/>
        <w:spacing w:line="540" w:lineRule="exact"/>
        <w:ind w:firstLine="640" w:firstLineChars="200"/>
        <w:rPr>
          <w:rFonts w:eastAsia="方正仿宋_GBK"/>
          <w:sz w:val="32"/>
          <w:szCs w:val="32"/>
        </w:rPr>
      </w:pPr>
      <w:r>
        <w:rPr>
          <w:rFonts w:eastAsia="方正仿宋_GBK"/>
          <w:sz w:val="32"/>
          <w:szCs w:val="32"/>
        </w:rPr>
        <w:t>（四）角膜接触镜类：软性角膜接触镜。</w:t>
      </w:r>
    </w:p>
    <w:p>
      <w:pPr>
        <w:snapToGrid w:val="0"/>
        <w:spacing w:line="540" w:lineRule="exact"/>
        <w:ind w:firstLine="640" w:firstLineChars="200"/>
        <w:rPr>
          <w:rFonts w:eastAsia="方正仿宋_GBK"/>
          <w:sz w:val="32"/>
          <w:szCs w:val="32"/>
        </w:rPr>
      </w:pPr>
      <w:r>
        <w:rPr>
          <w:rFonts w:eastAsia="方正仿宋_GBK"/>
          <w:sz w:val="32"/>
          <w:szCs w:val="32"/>
        </w:rPr>
        <w:t>（五）设备仪器类：1、人工心肺设备；2、血液净化用设备；3、婴儿保育设备（含各类培养箱、抢救台）；4、麻醉机/麻醉呼吸机；5、生命支持用呼吸机；6、除颤仪；7、心脏起搏器；8、一次性使用非电驱动式输注泵；9、电驱动式输注泵；10、高电位治疗设备。</w:t>
      </w:r>
    </w:p>
    <w:p>
      <w:pPr>
        <w:snapToGrid w:val="0"/>
        <w:spacing w:line="540" w:lineRule="exact"/>
        <w:ind w:firstLine="640" w:firstLineChars="200"/>
        <w:rPr>
          <w:rFonts w:eastAsia="方正仿宋_GBK"/>
          <w:sz w:val="32"/>
          <w:szCs w:val="32"/>
        </w:rPr>
      </w:pPr>
      <w:r>
        <w:rPr>
          <w:rFonts w:eastAsia="方正仿宋_GBK"/>
          <w:sz w:val="32"/>
          <w:szCs w:val="32"/>
        </w:rPr>
        <w:t>（六）计划</w:t>
      </w:r>
      <w:r>
        <w:rPr>
          <w:rFonts w:eastAsia="方正仿宋_GBK"/>
          <w:spacing w:val="-8"/>
          <w:sz w:val="32"/>
          <w:szCs w:val="32"/>
        </w:rPr>
        <w:t>生育类：避孕套（含天然胶乳橡胶和人工合成材料）。</w:t>
      </w:r>
    </w:p>
    <w:p>
      <w:pPr>
        <w:widowControl/>
        <w:spacing w:line="540" w:lineRule="exact"/>
        <w:jc w:val="left"/>
        <w:rPr>
          <w:rFonts w:eastAsia="方正仿宋_GBK"/>
          <w:bCs/>
          <w:kern w:val="0"/>
          <w:sz w:val="32"/>
          <w:szCs w:val="32"/>
        </w:rPr>
        <w:sectPr>
          <w:footerReference r:id="rId3" w:type="default"/>
          <w:footerReference r:id="rId4" w:type="even"/>
          <w:type w:val="continuous"/>
          <w:pgSz w:w="11906" w:h="16838"/>
          <w:pgMar w:top="2098" w:right="1531" w:bottom="1985" w:left="1531" w:header="851" w:footer="1474" w:gutter="0"/>
          <w:pgNumType w:fmt="numberInDash"/>
          <w:cols w:space="720" w:num="1"/>
          <w:docGrid w:type="lines" w:linePitch="312" w:charSpace="0"/>
        </w:sectPr>
      </w:pPr>
    </w:p>
    <w:p>
      <w:pPr>
        <w:snapToGrid w:val="0"/>
        <w:spacing w:line="480" w:lineRule="exact"/>
        <w:rPr>
          <w:rFonts w:eastAsia="方正黑体_GBK"/>
          <w:bCs/>
          <w:kern w:val="0"/>
          <w:sz w:val="32"/>
          <w:szCs w:val="32"/>
        </w:rPr>
      </w:pPr>
      <w:r>
        <w:rPr>
          <w:rFonts w:eastAsia="方正黑体_GBK"/>
          <w:bCs/>
          <w:kern w:val="0"/>
          <w:sz w:val="32"/>
          <w:szCs w:val="32"/>
        </w:rPr>
        <w:t>附件2</w:t>
      </w:r>
    </w:p>
    <w:p>
      <w:pPr>
        <w:snapToGrid w:val="0"/>
        <w:spacing w:line="480" w:lineRule="exact"/>
        <w:jc w:val="center"/>
        <w:rPr>
          <w:rFonts w:hint="eastAsia" w:ascii="Calibri" w:eastAsia="方正小标宋_GBK"/>
          <w:kern w:val="0"/>
          <w:sz w:val="36"/>
          <w:szCs w:val="36"/>
        </w:rPr>
      </w:pPr>
      <w:r>
        <w:rPr>
          <w:rFonts w:hint="eastAsia" w:eastAsia="方正小标宋_GBK"/>
          <w:kern w:val="0"/>
          <w:sz w:val="36"/>
          <w:szCs w:val="36"/>
        </w:rPr>
        <w:t>渝中区</w:t>
      </w:r>
      <w:r>
        <w:rPr>
          <w:rFonts w:eastAsia="方正小标宋_GBK"/>
          <w:kern w:val="0"/>
          <w:sz w:val="36"/>
          <w:szCs w:val="36"/>
        </w:rPr>
        <w:t>2022</w:t>
      </w:r>
      <w:r>
        <w:rPr>
          <w:rFonts w:hint="eastAsia" w:eastAsia="方正小标宋_GBK"/>
          <w:kern w:val="0"/>
          <w:sz w:val="36"/>
          <w:szCs w:val="36"/>
        </w:rPr>
        <w:t>年医疗器械经营使用单位监督检查记录表</w:t>
      </w:r>
    </w:p>
    <w:p>
      <w:pPr>
        <w:snapToGrid w:val="0"/>
        <w:spacing w:line="480" w:lineRule="exact"/>
        <w:rPr>
          <w:rFonts w:eastAsia="方正小标宋_GBK"/>
          <w:b/>
          <w:kern w:val="0"/>
          <w:sz w:val="36"/>
          <w:szCs w:val="36"/>
        </w:rPr>
      </w:pPr>
      <w:r>
        <w:rPr>
          <w:rFonts w:hint="eastAsia" w:ascii="仿宋_GB2312" w:eastAsia="仿宋_GB2312"/>
          <w:b/>
          <w:bCs/>
          <w:sz w:val="28"/>
          <w:szCs w:val="28"/>
        </w:rPr>
        <w:t>　　　　　　　　　　　　　</w:t>
      </w:r>
    </w:p>
    <w:tbl>
      <w:tblPr>
        <w:tblStyle w:val="8"/>
        <w:tblW w:w="13590" w:type="dxa"/>
        <w:jc w:val="center"/>
        <w:tblLayout w:type="fixed"/>
        <w:tblCellMar>
          <w:top w:w="0" w:type="dxa"/>
          <w:left w:w="108" w:type="dxa"/>
          <w:bottom w:w="0" w:type="dxa"/>
          <w:right w:w="108" w:type="dxa"/>
        </w:tblCellMar>
      </w:tblPr>
      <w:tblGrid>
        <w:gridCol w:w="1096"/>
        <w:gridCol w:w="1699"/>
        <w:gridCol w:w="4299"/>
        <w:gridCol w:w="1082"/>
        <w:gridCol w:w="2407"/>
        <w:gridCol w:w="1564"/>
        <w:gridCol w:w="1416"/>
        <w:gridCol w:w="27"/>
      </w:tblGrid>
      <w:tr>
        <w:tblPrEx>
          <w:tblCellMar>
            <w:top w:w="0" w:type="dxa"/>
            <w:left w:w="108" w:type="dxa"/>
            <w:bottom w:w="0" w:type="dxa"/>
            <w:right w:w="108" w:type="dxa"/>
          </w:tblCellMar>
        </w:tblPrEx>
        <w:trPr>
          <w:gridAfter w:val="1"/>
          <w:wAfter w:w="27" w:type="dxa"/>
          <w:trHeight w:val="493" w:hRule="atLeast"/>
          <w:jc w:val="center"/>
        </w:trPr>
        <w:tc>
          <w:tcPr>
            <w:tcW w:w="1357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spacing w:line="360" w:lineRule="exact"/>
              <w:jc w:val="left"/>
              <w:textAlignment w:val="bottom"/>
              <w:rPr>
                <w:rFonts w:ascii="方正仿宋_GBK" w:hAnsi="方正仿宋_GBK" w:cs="方正仿宋_GBK"/>
                <w:b/>
                <w:sz w:val="24"/>
                <w:szCs w:val="24"/>
              </w:rPr>
            </w:pPr>
            <w:r>
              <w:rPr>
                <w:rFonts w:hint="eastAsia" w:ascii="方正仿宋_GBK" w:hAnsi="方正仿宋_GBK" w:cs="方正仿宋_GBK"/>
                <w:b/>
                <w:kern w:val="0"/>
                <w:sz w:val="24"/>
                <w:szCs w:val="24"/>
              </w:rPr>
              <w:t>被检查单位名称：</w:t>
            </w:r>
          </w:p>
        </w:tc>
      </w:tr>
      <w:tr>
        <w:tblPrEx>
          <w:tblCellMar>
            <w:top w:w="0" w:type="dxa"/>
            <w:left w:w="108" w:type="dxa"/>
            <w:bottom w:w="0" w:type="dxa"/>
            <w:right w:w="108" w:type="dxa"/>
          </w:tblCellMar>
        </w:tblPrEx>
        <w:trPr>
          <w:gridAfter w:val="1"/>
          <w:wAfter w:w="27" w:type="dxa"/>
          <w:trHeight w:val="105" w:hRule="atLeast"/>
          <w:jc w:val="center"/>
        </w:trPr>
        <w:tc>
          <w:tcPr>
            <w:tcW w:w="13570" w:type="dxa"/>
            <w:gridSpan w:val="7"/>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bottom"/>
          </w:tcPr>
          <w:p>
            <w:pPr>
              <w:widowControl/>
              <w:spacing w:line="360" w:lineRule="exact"/>
              <w:jc w:val="left"/>
              <w:textAlignment w:val="bottom"/>
              <w:rPr>
                <w:rFonts w:ascii="方正仿宋_GBK" w:hAnsi="方正仿宋_GBK" w:cs="方正仿宋_GBK"/>
                <w:b/>
                <w:sz w:val="24"/>
                <w:szCs w:val="24"/>
              </w:rPr>
            </w:pPr>
            <w:r>
              <w:rPr>
                <w:rFonts w:hint="eastAsia" w:ascii="方正仿宋_GBK" w:hAnsi="方正仿宋_GBK" w:cs="方正仿宋_GBK"/>
                <w:b/>
                <w:kern w:val="0"/>
                <w:sz w:val="24"/>
                <w:szCs w:val="24"/>
              </w:rPr>
              <w:t>被检查单位地址：</w:t>
            </w:r>
          </w:p>
        </w:tc>
      </w:tr>
      <w:tr>
        <w:tblPrEx>
          <w:tblCellMar>
            <w:top w:w="0" w:type="dxa"/>
            <w:left w:w="108" w:type="dxa"/>
            <w:bottom w:w="0" w:type="dxa"/>
            <w:right w:w="108" w:type="dxa"/>
          </w:tblCellMar>
        </w:tblPrEx>
        <w:trPr>
          <w:gridAfter w:val="1"/>
          <w:wAfter w:w="27" w:type="dxa"/>
          <w:trHeight w:val="390" w:hRule="atLeast"/>
          <w:jc w:val="center"/>
        </w:trPr>
        <w:tc>
          <w:tcPr>
            <w:tcW w:w="13570" w:type="dxa"/>
            <w:gridSpan w:val="7"/>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jc w:val="left"/>
              <w:textAlignment w:val="bottom"/>
              <w:rPr>
                <w:rFonts w:cs="方正仿宋_GBK"/>
                <w:b/>
                <w:kern w:val="0"/>
                <w:sz w:val="24"/>
                <w:szCs w:val="24"/>
              </w:rPr>
            </w:pPr>
            <w:r>
              <w:rPr>
                <w:rFonts w:hint="eastAsia" w:ascii="方正仿宋_GBK" w:hAnsi="方正仿宋_GBK" w:cs="方正仿宋_GBK"/>
                <w:b/>
                <w:kern w:val="0"/>
                <w:sz w:val="24"/>
                <w:szCs w:val="24"/>
              </w:rPr>
              <w:t>被检查单位经营范围： □网络销售          □体外诊断试剂</w:t>
            </w:r>
            <w:r>
              <w:rPr>
                <w:rFonts w:cs="方正仿宋_GBK"/>
                <w:b/>
                <w:kern w:val="0"/>
                <w:sz w:val="24"/>
                <w:szCs w:val="24"/>
              </w:rPr>
              <w:t xml:space="preserve">       </w:t>
            </w:r>
            <w:r>
              <w:rPr>
                <w:rFonts w:hint="eastAsia" w:cs="方正仿宋_GBK"/>
                <w:b/>
                <w:kern w:val="0"/>
                <w:sz w:val="24"/>
                <w:szCs w:val="24"/>
              </w:rPr>
              <w:t>其他：</w:t>
            </w:r>
          </w:p>
        </w:tc>
      </w:tr>
      <w:tr>
        <w:tblPrEx>
          <w:tblCellMar>
            <w:top w:w="0" w:type="dxa"/>
            <w:left w:w="108" w:type="dxa"/>
            <w:bottom w:w="0" w:type="dxa"/>
            <w:right w:w="108" w:type="dxa"/>
          </w:tblCellMar>
        </w:tblPrEx>
        <w:trPr>
          <w:gridAfter w:val="1"/>
          <w:wAfter w:w="27" w:type="dxa"/>
          <w:trHeight w:val="603" w:hRule="exact"/>
          <w:jc w:val="center"/>
        </w:trPr>
        <w:tc>
          <w:tcPr>
            <w:tcW w:w="7097"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widowControl/>
              <w:spacing w:line="360" w:lineRule="exact"/>
              <w:jc w:val="left"/>
              <w:textAlignment w:val="bottom"/>
              <w:rPr>
                <w:rFonts w:ascii="方正仿宋_GBK" w:hAnsi="方正仿宋_GBK" w:cs="方正仿宋_GBK"/>
                <w:b/>
                <w:sz w:val="24"/>
                <w:szCs w:val="24"/>
              </w:rPr>
            </w:pPr>
            <w:r>
              <w:rPr>
                <w:rFonts w:hint="eastAsia" w:ascii="方正仿宋_GBK" w:hAnsi="方正仿宋_GBK" w:cs="方正仿宋_GBK"/>
                <w:b/>
                <w:kern w:val="0"/>
                <w:sz w:val="24"/>
                <w:szCs w:val="24"/>
              </w:rPr>
              <w:t xml:space="preserve">被检查单位联系人 ：                              </w:t>
            </w:r>
          </w:p>
        </w:tc>
        <w:tc>
          <w:tcPr>
            <w:tcW w:w="6473" w:type="dxa"/>
            <w:gridSpan w:val="4"/>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bottom"/>
          </w:tcPr>
          <w:p>
            <w:pPr>
              <w:widowControl/>
              <w:spacing w:line="360" w:lineRule="exact"/>
              <w:jc w:val="left"/>
              <w:textAlignment w:val="bottom"/>
              <w:rPr>
                <w:rFonts w:ascii="方正仿宋_GBK" w:hAnsi="方正仿宋_GBK" w:cs="方正仿宋_GBK"/>
                <w:b/>
                <w:kern w:val="0"/>
                <w:sz w:val="24"/>
                <w:szCs w:val="24"/>
              </w:rPr>
            </w:pPr>
            <w:r>
              <w:rPr>
                <w:rFonts w:hint="eastAsia" w:ascii="方正仿宋_GBK" w:hAnsi="方正仿宋_GBK" w:cs="方正仿宋_GBK"/>
                <w:b/>
                <w:kern w:val="0"/>
                <w:sz w:val="24"/>
                <w:szCs w:val="24"/>
              </w:rPr>
              <w:t>联系电话：</w:t>
            </w:r>
          </w:p>
        </w:tc>
      </w:tr>
      <w:tr>
        <w:tblPrEx>
          <w:tblCellMar>
            <w:top w:w="0" w:type="dxa"/>
            <w:left w:w="108" w:type="dxa"/>
            <w:bottom w:w="0" w:type="dxa"/>
            <w:right w:w="108" w:type="dxa"/>
          </w:tblCellMar>
        </w:tblPrEx>
        <w:trPr>
          <w:gridAfter w:val="1"/>
          <w:wAfter w:w="27" w:type="dxa"/>
          <w:trHeight w:val="493" w:hRule="atLeast"/>
          <w:jc w:val="center"/>
        </w:trPr>
        <w:tc>
          <w:tcPr>
            <w:tcW w:w="7097"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widowControl/>
              <w:spacing w:line="360" w:lineRule="exact"/>
              <w:jc w:val="left"/>
              <w:textAlignment w:val="bottom"/>
              <w:rPr>
                <w:rFonts w:ascii="方正仿宋_GBK" w:hAnsi="方正仿宋_GBK" w:cs="方正仿宋_GBK"/>
                <w:b/>
                <w:sz w:val="24"/>
                <w:szCs w:val="24"/>
              </w:rPr>
            </w:pPr>
            <w:r>
              <w:rPr>
                <w:rFonts w:hint="eastAsia" w:ascii="方正仿宋_GBK" w:hAnsi="方正仿宋_GBK" w:cs="方正仿宋_GBK"/>
                <w:b/>
                <w:kern w:val="0"/>
                <w:sz w:val="24"/>
                <w:szCs w:val="24"/>
              </w:rPr>
              <w:t>被检查单位负责人签字：</w:t>
            </w:r>
          </w:p>
        </w:tc>
        <w:tc>
          <w:tcPr>
            <w:tcW w:w="6473" w:type="dxa"/>
            <w:gridSpan w:val="4"/>
            <w:tcBorders>
              <w:top w:val="single" w:color="000000" w:sz="4" w:space="0"/>
              <w:left w:val="single" w:color="auto" w:sz="4" w:space="0"/>
              <w:bottom w:val="single" w:color="000000" w:sz="4" w:space="0"/>
              <w:right w:val="single" w:color="000000" w:sz="4" w:space="0"/>
            </w:tcBorders>
            <w:noWrap w:val="0"/>
            <w:vAlign w:val="bottom"/>
          </w:tcPr>
          <w:p>
            <w:pPr>
              <w:widowControl/>
              <w:spacing w:line="360" w:lineRule="exact"/>
              <w:jc w:val="left"/>
              <w:textAlignment w:val="bottom"/>
              <w:rPr>
                <w:rFonts w:ascii="方正仿宋_GBK" w:hAnsi="方正仿宋_GBK" w:cs="方正仿宋_GBK"/>
                <w:b/>
                <w:sz w:val="24"/>
                <w:szCs w:val="24"/>
              </w:rPr>
            </w:pPr>
            <w:r>
              <w:rPr>
                <w:rFonts w:hint="eastAsia" w:ascii="方正仿宋_GBK" w:hAnsi="方正仿宋_GBK" w:cs="方正仿宋_GBK"/>
                <w:b/>
                <w:sz w:val="24"/>
                <w:szCs w:val="24"/>
              </w:rPr>
              <w:t>检查日期：</w:t>
            </w:r>
          </w:p>
        </w:tc>
      </w:tr>
      <w:tr>
        <w:tblPrEx>
          <w:tblCellMar>
            <w:top w:w="0" w:type="dxa"/>
            <w:left w:w="108" w:type="dxa"/>
            <w:bottom w:w="0" w:type="dxa"/>
            <w:right w:w="108" w:type="dxa"/>
          </w:tblCellMar>
        </w:tblPrEx>
        <w:trPr>
          <w:gridAfter w:val="1"/>
          <w:wAfter w:w="27" w:type="dxa"/>
          <w:trHeight w:val="493" w:hRule="atLeast"/>
          <w:jc w:val="center"/>
        </w:trPr>
        <w:tc>
          <w:tcPr>
            <w:tcW w:w="7097"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widowControl/>
              <w:spacing w:line="360" w:lineRule="exact"/>
              <w:jc w:val="left"/>
              <w:textAlignment w:val="bottom"/>
              <w:rPr>
                <w:rFonts w:ascii="方正仿宋_GBK" w:hAnsi="方正仿宋_GBK" w:cs="方正仿宋_GBK"/>
                <w:b/>
                <w:sz w:val="24"/>
                <w:szCs w:val="24"/>
              </w:rPr>
            </w:pPr>
            <w:r>
              <w:rPr>
                <w:rFonts w:hint="eastAsia" w:ascii="方正仿宋_GBK" w:hAnsi="方正仿宋_GBK" w:cs="方正仿宋_GBK"/>
                <w:b/>
                <w:kern w:val="0"/>
                <w:sz w:val="24"/>
                <w:szCs w:val="24"/>
              </w:rPr>
              <w:t>检查人员签字：</w:t>
            </w:r>
          </w:p>
        </w:tc>
        <w:tc>
          <w:tcPr>
            <w:tcW w:w="6473" w:type="dxa"/>
            <w:gridSpan w:val="4"/>
            <w:tcBorders>
              <w:top w:val="single" w:color="000000" w:sz="4" w:space="0"/>
              <w:left w:val="single" w:color="auto" w:sz="4" w:space="0"/>
              <w:bottom w:val="single" w:color="000000" w:sz="4" w:space="0"/>
              <w:right w:val="single" w:color="000000" w:sz="4" w:space="0"/>
            </w:tcBorders>
            <w:noWrap w:val="0"/>
            <w:vAlign w:val="bottom"/>
          </w:tcPr>
          <w:p>
            <w:pPr>
              <w:widowControl/>
              <w:spacing w:line="360" w:lineRule="exact"/>
              <w:jc w:val="left"/>
              <w:textAlignment w:val="bottom"/>
              <w:rPr>
                <w:rFonts w:ascii="方正仿宋_GBK" w:hAnsi="方正仿宋_GBK" w:cs="方正仿宋_GBK"/>
                <w:b/>
                <w:sz w:val="24"/>
                <w:szCs w:val="24"/>
              </w:rPr>
            </w:pPr>
            <w:r>
              <w:rPr>
                <w:rFonts w:hint="eastAsia" w:ascii="方正仿宋_GBK" w:hAnsi="方正仿宋_GBK" w:cs="方正仿宋_GBK"/>
                <w:b/>
                <w:sz w:val="24"/>
                <w:szCs w:val="24"/>
              </w:rPr>
              <w:t>联系电话：</w:t>
            </w:r>
          </w:p>
        </w:tc>
      </w:tr>
      <w:tr>
        <w:tblPrEx>
          <w:tblCellMar>
            <w:top w:w="0" w:type="dxa"/>
            <w:left w:w="108" w:type="dxa"/>
            <w:bottom w:w="0" w:type="dxa"/>
            <w:right w:w="108" w:type="dxa"/>
          </w:tblCellMar>
        </w:tblPrEx>
        <w:trPr>
          <w:gridAfter w:val="1"/>
          <w:wAfter w:w="27" w:type="dxa"/>
          <w:trHeight w:val="577" w:hRule="atLeast"/>
          <w:jc w:val="center"/>
        </w:trPr>
        <w:tc>
          <w:tcPr>
            <w:tcW w:w="109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bottom"/>
          </w:tcPr>
          <w:p>
            <w:pPr>
              <w:widowControl/>
              <w:spacing w:line="360" w:lineRule="exact"/>
              <w:textAlignment w:val="bottom"/>
              <w:rPr>
                <w:rFonts w:ascii="方正仿宋_GBK" w:hAnsi="方正仿宋_GBK" w:cs="方正仿宋_GBK"/>
                <w:b/>
                <w:kern w:val="0"/>
                <w:sz w:val="24"/>
                <w:szCs w:val="24"/>
              </w:rPr>
            </w:pPr>
            <w:r>
              <w:rPr>
                <w:rFonts w:hint="eastAsia" w:ascii="方正仿宋_GBK" w:hAnsi="方正仿宋_GBK" w:cs="方正仿宋_GBK"/>
                <w:b/>
                <w:kern w:val="0"/>
                <w:sz w:val="24"/>
                <w:szCs w:val="24"/>
              </w:rPr>
              <w:t>检查项目</w:t>
            </w:r>
          </w:p>
        </w:tc>
        <w:tc>
          <w:tcPr>
            <w:tcW w:w="7084"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360" w:lineRule="exact"/>
              <w:jc w:val="center"/>
              <w:textAlignment w:val="bottom"/>
              <w:rPr>
                <w:rFonts w:ascii="方正仿宋_GBK" w:hAnsi="方正仿宋_GBK" w:cs="方正仿宋_GBK"/>
                <w:b/>
                <w:sz w:val="24"/>
                <w:szCs w:val="24"/>
              </w:rPr>
            </w:pPr>
            <w:r>
              <w:rPr>
                <w:rFonts w:hint="eastAsia" w:ascii="方正仿宋_GBK" w:hAnsi="方正仿宋_GBK" w:cs="方正仿宋_GBK"/>
                <w:b/>
                <w:kern w:val="0"/>
                <w:sz w:val="24"/>
                <w:szCs w:val="24"/>
              </w:rPr>
              <w:t>检查内容</w:t>
            </w:r>
          </w:p>
        </w:tc>
        <w:tc>
          <w:tcPr>
            <w:tcW w:w="2408" w:type="dxa"/>
            <w:tcBorders>
              <w:top w:val="single" w:color="000000"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jc w:val="center"/>
              <w:textAlignment w:val="bottom"/>
              <w:rPr>
                <w:rFonts w:ascii="方正仿宋_GBK" w:hAnsi="方正仿宋_GBK" w:cs="方正仿宋_GBK"/>
                <w:b/>
                <w:sz w:val="24"/>
                <w:szCs w:val="24"/>
              </w:rPr>
            </w:pPr>
            <w:r>
              <w:rPr>
                <w:rFonts w:hint="eastAsia" w:ascii="方正仿宋_GBK" w:hAnsi="方正仿宋_GBK" w:cs="方正仿宋_GBK"/>
                <w:b/>
                <w:sz w:val="24"/>
                <w:szCs w:val="24"/>
              </w:rPr>
              <w:t>检查情况</w:t>
            </w:r>
          </w:p>
        </w:tc>
        <w:tc>
          <w:tcPr>
            <w:tcW w:w="1565" w:type="dxa"/>
            <w:tcBorders>
              <w:top w:val="single" w:color="000000" w:sz="4" w:space="0"/>
              <w:left w:val="single" w:color="auto" w:sz="4" w:space="0"/>
              <w:bottom w:val="single" w:color="auto" w:sz="4" w:space="0"/>
              <w:right w:val="single" w:color="000000" w:sz="4" w:space="0"/>
            </w:tcBorders>
            <w:noWrap w:val="0"/>
            <w:vAlign w:val="center"/>
          </w:tcPr>
          <w:p>
            <w:pPr>
              <w:widowControl/>
              <w:spacing w:line="360" w:lineRule="exact"/>
              <w:jc w:val="center"/>
              <w:textAlignment w:val="bottom"/>
              <w:rPr>
                <w:rFonts w:ascii="方正仿宋_GBK" w:hAnsi="方正仿宋_GBK" w:cs="方正仿宋_GBK"/>
                <w:b/>
                <w:sz w:val="24"/>
                <w:szCs w:val="24"/>
              </w:rPr>
            </w:pPr>
            <w:r>
              <w:rPr>
                <w:rFonts w:hint="eastAsia" w:ascii="方正仿宋_GBK" w:hAnsi="方正仿宋_GBK" w:cs="方正仿宋_GBK"/>
                <w:b/>
                <w:kern w:val="0"/>
                <w:sz w:val="24"/>
                <w:szCs w:val="24"/>
              </w:rPr>
              <w:t>发现问题</w:t>
            </w:r>
          </w:p>
        </w:tc>
        <w:tc>
          <w:tcPr>
            <w:tcW w:w="141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360" w:lineRule="exact"/>
              <w:jc w:val="center"/>
              <w:textAlignment w:val="bottom"/>
              <w:rPr>
                <w:rFonts w:ascii="方正仿宋_GBK" w:hAnsi="方正仿宋_GBK" w:cs="方正仿宋_GBK"/>
                <w:b/>
                <w:sz w:val="24"/>
                <w:szCs w:val="24"/>
              </w:rPr>
            </w:pPr>
            <w:r>
              <w:rPr>
                <w:rFonts w:hint="eastAsia" w:ascii="方正仿宋_GBK" w:hAnsi="方正仿宋_GBK" w:cs="方正仿宋_GBK"/>
                <w:b/>
                <w:kern w:val="0"/>
                <w:sz w:val="24"/>
                <w:szCs w:val="24"/>
              </w:rPr>
              <w:t>整改情况</w:t>
            </w:r>
          </w:p>
        </w:tc>
      </w:tr>
      <w:tr>
        <w:tblPrEx>
          <w:tblCellMar>
            <w:top w:w="0" w:type="dxa"/>
            <w:left w:w="108" w:type="dxa"/>
            <w:bottom w:w="0" w:type="dxa"/>
            <w:right w:w="108" w:type="dxa"/>
          </w:tblCellMar>
        </w:tblPrEx>
        <w:trPr>
          <w:gridAfter w:val="1"/>
          <w:wAfter w:w="27" w:type="dxa"/>
          <w:trHeight w:val="255" w:hRule="atLeast"/>
          <w:jc w:val="center"/>
        </w:trPr>
        <w:tc>
          <w:tcPr>
            <w:tcW w:w="109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b/>
                <w:kern w:val="0"/>
                <w:sz w:val="24"/>
                <w:szCs w:val="24"/>
              </w:rPr>
            </w:pPr>
            <w:r>
              <w:rPr>
                <w:rFonts w:hint="eastAsia" w:ascii="方正仿宋_GBK" w:hAnsi="方正仿宋_GBK" w:cs="方正仿宋_GBK"/>
                <w:b/>
                <w:kern w:val="0"/>
                <w:sz w:val="24"/>
                <w:szCs w:val="24"/>
              </w:rPr>
              <w:t>证照</w:t>
            </w:r>
          </w:p>
          <w:p>
            <w:pPr>
              <w:spacing w:line="360" w:lineRule="exact"/>
              <w:rPr>
                <w:rFonts w:hint="eastAsia" w:ascii="方正仿宋_GBK" w:hAnsi="方正仿宋_GBK" w:cs="方正仿宋_GBK"/>
                <w:b/>
                <w:kern w:val="0"/>
                <w:sz w:val="24"/>
                <w:szCs w:val="24"/>
              </w:rPr>
            </w:pPr>
          </w:p>
          <w:p>
            <w:pPr>
              <w:widowControl/>
              <w:spacing w:line="360" w:lineRule="exact"/>
              <w:jc w:val="center"/>
              <w:textAlignment w:val="bottom"/>
              <w:rPr>
                <w:rFonts w:ascii="方正仿宋_GBK" w:hAnsi="方正仿宋_GBK" w:cs="方正仿宋_GBK"/>
                <w:b/>
                <w:bCs/>
                <w:kern w:val="0"/>
                <w:sz w:val="24"/>
                <w:szCs w:val="24"/>
              </w:rPr>
            </w:pPr>
          </w:p>
        </w:tc>
        <w:tc>
          <w:tcPr>
            <w:tcW w:w="7084" w:type="dxa"/>
            <w:gridSpan w:val="3"/>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营业执照与许可事项一致</w:t>
            </w:r>
          </w:p>
        </w:tc>
        <w:tc>
          <w:tcPr>
            <w:tcW w:w="2408"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exact"/>
              <w:jc w:val="center"/>
              <w:textAlignment w:val="bottom"/>
              <w:rPr>
                <w:rFonts w:ascii="方正仿宋_GBK" w:hAnsi="方正仿宋_GBK" w:cs="方正仿宋_GBK"/>
                <w:b/>
                <w:kern w:val="0"/>
                <w:sz w:val="24"/>
                <w:szCs w:val="24"/>
              </w:rPr>
            </w:pPr>
          </w:p>
        </w:tc>
      </w:tr>
      <w:tr>
        <w:tblPrEx>
          <w:tblCellMar>
            <w:top w:w="0" w:type="dxa"/>
            <w:left w:w="108" w:type="dxa"/>
            <w:bottom w:w="0" w:type="dxa"/>
            <w:right w:w="108" w:type="dxa"/>
          </w:tblCellMar>
        </w:tblPrEx>
        <w:trPr>
          <w:gridAfter w:val="1"/>
          <w:wAfter w:w="27" w:type="dxa"/>
          <w:trHeight w:val="360"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kern w:val="0"/>
                <w:sz w:val="24"/>
                <w:szCs w:val="24"/>
              </w:rPr>
            </w:pPr>
          </w:p>
        </w:tc>
        <w:tc>
          <w:tcPr>
            <w:tcW w:w="7084" w:type="dxa"/>
            <w:gridSpan w:val="3"/>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医疗器械网络销售经营范围与许可证（备案凭证）上登记事项一致</w:t>
            </w:r>
          </w:p>
        </w:tc>
        <w:tc>
          <w:tcPr>
            <w:tcW w:w="2408"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exact"/>
              <w:jc w:val="center"/>
              <w:textAlignment w:val="bottom"/>
              <w:rPr>
                <w:rFonts w:ascii="方正仿宋_GBK" w:hAnsi="方正仿宋_GBK" w:cs="方正仿宋_GBK"/>
                <w:b/>
                <w:kern w:val="0"/>
                <w:sz w:val="24"/>
                <w:szCs w:val="24"/>
              </w:rPr>
            </w:pPr>
          </w:p>
        </w:tc>
      </w:tr>
      <w:tr>
        <w:tblPrEx>
          <w:tblCellMar>
            <w:top w:w="0" w:type="dxa"/>
            <w:left w:w="108" w:type="dxa"/>
            <w:bottom w:w="0" w:type="dxa"/>
            <w:right w:w="108" w:type="dxa"/>
          </w:tblCellMar>
        </w:tblPrEx>
        <w:trPr>
          <w:gridAfter w:val="1"/>
          <w:wAfter w:w="27" w:type="dxa"/>
          <w:trHeight w:val="225"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kern w:val="0"/>
                <w:sz w:val="24"/>
                <w:szCs w:val="24"/>
              </w:rPr>
            </w:pPr>
          </w:p>
        </w:tc>
        <w:tc>
          <w:tcPr>
            <w:tcW w:w="1700" w:type="dxa"/>
            <w:vMerge w:val="restart"/>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医疗器械网络交易服务第三方平台</w:t>
            </w:r>
          </w:p>
        </w:tc>
        <w:tc>
          <w:tcPr>
            <w:tcW w:w="5384" w:type="dxa"/>
            <w:gridSpan w:val="2"/>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在其网站主页面显著位置标注医疗器械网络交易服务第三方平台备案凭证的编号</w:t>
            </w:r>
          </w:p>
        </w:tc>
        <w:tc>
          <w:tcPr>
            <w:tcW w:w="2408"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exact"/>
              <w:jc w:val="center"/>
              <w:textAlignment w:val="bottom"/>
              <w:rPr>
                <w:rFonts w:ascii="方正仿宋_GBK" w:hAnsi="方正仿宋_GBK" w:cs="方正仿宋_GBK"/>
                <w:b/>
                <w:kern w:val="0"/>
                <w:sz w:val="24"/>
                <w:szCs w:val="24"/>
              </w:rPr>
            </w:pPr>
          </w:p>
        </w:tc>
      </w:tr>
      <w:tr>
        <w:tblPrEx>
          <w:tblCellMar>
            <w:top w:w="0" w:type="dxa"/>
            <w:left w:w="108" w:type="dxa"/>
            <w:bottom w:w="0" w:type="dxa"/>
            <w:right w:w="108" w:type="dxa"/>
          </w:tblCellMar>
        </w:tblPrEx>
        <w:trPr>
          <w:gridAfter w:val="1"/>
          <w:wAfter w:w="27" w:type="dxa"/>
          <w:trHeight w:val="150"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kern w:val="0"/>
                <w:sz w:val="24"/>
                <w:szCs w:val="24"/>
              </w:rPr>
            </w:pPr>
          </w:p>
        </w:tc>
        <w:tc>
          <w:tcPr>
            <w:tcW w:w="300"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360" w:lineRule="exact"/>
              <w:jc w:val="left"/>
              <w:rPr>
                <w:rFonts w:ascii="方正仿宋_GBK" w:hAnsi="方正仿宋_GBK" w:cs="方正仿宋_GBK"/>
                <w:kern w:val="0"/>
                <w:sz w:val="24"/>
                <w:szCs w:val="24"/>
              </w:rPr>
            </w:pPr>
          </w:p>
        </w:tc>
        <w:tc>
          <w:tcPr>
            <w:tcW w:w="5384" w:type="dxa"/>
            <w:gridSpan w:val="2"/>
            <w:vMerge w:val="restart"/>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对申请入驻平台的企业材料进行核实，建立档案并及时更新</w:t>
            </w:r>
          </w:p>
        </w:tc>
        <w:tc>
          <w:tcPr>
            <w:tcW w:w="2408" w:type="dxa"/>
            <w:tcBorders>
              <w:top w:val="single" w:color="auto" w:sz="4" w:space="0"/>
              <w:left w:val="single" w:color="000000" w:sz="4" w:space="0"/>
              <w:bottom w:val="nil"/>
              <w:right w:val="single" w:color="auto"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nil"/>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auto"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360" w:lineRule="exact"/>
              <w:jc w:val="center"/>
              <w:textAlignment w:val="bottom"/>
              <w:rPr>
                <w:rFonts w:ascii="方正仿宋_GBK" w:hAnsi="方正仿宋_GBK" w:cs="方正仿宋_GBK"/>
                <w:b/>
                <w:kern w:val="0"/>
                <w:sz w:val="24"/>
                <w:szCs w:val="24"/>
              </w:rPr>
            </w:pPr>
          </w:p>
        </w:tc>
      </w:tr>
      <w:tr>
        <w:tblPrEx>
          <w:tblCellMar>
            <w:top w:w="0" w:type="dxa"/>
            <w:left w:w="108" w:type="dxa"/>
            <w:bottom w:w="0" w:type="dxa"/>
            <w:right w:w="108" w:type="dxa"/>
          </w:tblCellMar>
        </w:tblPrEx>
        <w:trPr>
          <w:gridAfter w:val="1"/>
          <w:wAfter w:w="27" w:type="dxa"/>
          <w:trHeight w:val="259"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kern w:val="0"/>
                <w:sz w:val="24"/>
                <w:szCs w:val="24"/>
              </w:rPr>
            </w:pPr>
          </w:p>
        </w:tc>
        <w:tc>
          <w:tcPr>
            <w:tcW w:w="300"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360" w:lineRule="exact"/>
              <w:jc w:val="left"/>
              <w:rPr>
                <w:rFonts w:ascii="方正仿宋_GBK" w:hAnsi="方正仿宋_GBK" w:cs="方正仿宋_GBK"/>
                <w:kern w:val="0"/>
                <w:sz w:val="24"/>
                <w:szCs w:val="24"/>
              </w:rPr>
            </w:pPr>
          </w:p>
        </w:tc>
        <w:tc>
          <w:tcPr>
            <w:tcW w:w="7073" w:type="dxa"/>
            <w:gridSpan w:val="2"/>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kern w:val="0"/>
                <w:sz w:val="24"/>
                <w:szCs w:val="24"/>
              </w:rPr>
            </w:pPr>
          </w:p>
        </w:tc>
        <w:tc>
          <w:tcPr>
            <w:tcW w:w="2408" w:type="dxa"/>
            <w:tcBorders>
              <w:top w:val="nil"/>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p>
        </w:tc>
        <w:tc>
          <w:tcPr>
            <w:tcW w:w="1565" w:type="dxa"/>
            <w:tcBorders>
              <w:top w:val="nil"/>
              <w:left w:val="single" w:color="auto" w:sz="4" w:space="0"/>
              <w:bottom w:val="single" w:color="auto" w:sz="4" w:space="0"/>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p>
        </w:tc>
        <w:tc>
          <w:tcPr>
            <w:tcW w:w="1417" w:type="dxa"/>
            <w:tcBorders>
              <w:top w:val="nil"/>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exact"/>
              <w:jc w:val="center"/>
              <w:textAlignment w:val="bottom"/>
              <w:rPr>
                <w:rFonts w:ascii="方正仿宋_GBK" w:hAnsi="方正仿宋_GBK" w:cs="方正仿宋_GBK"/>
                <w:b/>
                <w:kern w:val="0"/>
                <w:sz w:val="24"/>
                <w:szCs w:val="24"/>
              </w:rPr>
            </w:pPr>
          </w:p>
        </w:tc>
      </w:tr>
      <w:tr>
        <w:tblPrEx>
          <w:tblCellMar>
            <w:top w:w="0" w:type="dxa"/>
            <w:left w:w="108" w:type="dxa"/>
            <w:bottom w:w="0" w:type="dxa"/>
            <w:right w:w="108" w:type="dxa"/>
          </w:tblCellMar>
        </w:tblPrEx>
        <w:trPr>
          <w:gridAfter w:val="1"/>
          <w:wAfter w:w="27" w:type="dxa"/>
          <w:trHeight w:val="614" w:hRule="atLeast"/>
          <w:jc w:val="center"/>
        </w:trPr>
        <w:tc>
          <w:tcPr>
            <w:tcW w:w="1096"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spacing w:line="360" w:lineRule="exact"/>
              <w:textAlignment w:val="bottom"/>
              <w:rPr>
                <w:rFonts w:ascii="方正仿宋_GBK" w:hAnsi="方正仿宋_GBK" w:cs="方正仿宋_GBK"/>
                <w:b/>
                <w:bCs/>
                <w:kern w:val="0"/>
                <w:sz w:val="24"/>
                <w:szCs w:val="24"/>
              </w:rPr>
            </w:pPr>
            <w:r>
              <w:rPr>
                <w:rFonts w:hint="eastAsia" w:ascii="方正仿宋_GBK" w:hAnsi="方正仿宋_GBK" w:cs="方正仿宋_GBK"/>
                <w:b/>
                <w:bCs/>
                <w:kern w:val="0"/>
                <w:sz w:val="24"/>
                <w:szCs w:val="24"/>
              </w:rPr>
              <w:t>机构、人员与培训</w:t>
            </w:r>
          </w:p>
        </w:tc>
        <w:tc>
          <w:tcPr>
            <w:tcW w:w="7084" w:type="dxa"/>
            <w:gridSpan w:val="3"/>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配备与其规模相适应的医疗器械质量管理机构或者质量管理人员</w:t>
            </w:r>
          </w:p>
        </w:tc>
        <w:tc>
          <w:tcPr>
            <w:tcW w:w="2408"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exact"/>
              <w:jc w:val="center"/>
              <w:textAlignment w:val="bottom"/>
              <w:rPr>
                <w:rFonts w:ascii="方正仿宋_GBK" w:hAnsi="方正仿宋_GBK" w:cs="方正仿宋_GBK"/>
                <w:b/>
                <w:kern w:val="0"/>
                <w:sz w:val="24"/>
                <w:szCs w:val="24"/>
              </w:rPr>
            </w:pPr>
          </w:p>
        </w:tc>
      </w:tr>
      <w:tr>
        <w:tblPrEx>
          <w:tblCellMar>
            <w:top w:w="0" w:type="dxa"/>
            <w:left w:w="108" w:type="dxa"/>
            <w:bottom w:w="0" w:type="dxa"/>
            <w:right w:w="108" w:type="dxa"/>
          </w:tblCellMar>
        </w:tblPrEx>
        <w:trPr>
          <w:gridAfter w:val="1"/>
          <w:wAfter w:w="27" w:type="dxa"/>
          <w:trHeight w:val="555" w:hRule="atLeast"/>
          <w:jc w:val="center"/>
        </w:trPr>
        <w:tc>
          <w:tcPr>
            <w:tcW w:w="30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方正仿宋_GBK" w:hAnsi="方正仿宋_GBK" w:cs="方正仿宋_GBK"/>
                <w:b/>
                <w:bCs/>
                <w:kern w:val="0"/>
                <w:sz w:val="24"/>
                <w:szCs w:val="24"/>
              </w:rPr>
            </w:pPr>
          </w:p>
        </w:tc>
        <w:tc>
          <w:tcPr>
            <w:tcW w:w="7084"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对医疗器械采购实行统一管理，由其指定的部门或者人员统一采购医疗器械，其他部门或者人员不得自行采购。</w:t>
            </w:r>
          </w:p>
        </w:tc>
        <w:tc>
          <w:tcPr>
            <w:tcW w:w="2408" w:type="dxa"/>
            <w:tcBorders>
              <w:top w:val="single" w:color="auto"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jc w:val="center"/>
              <w:textAlignment w:val="bottom"/>
              <w:rPr>
                <w:rFonts w:ascii="方正仿宋_GBK" w:hAnsi="方正仿宋_GBK" w:cs="方正仿宋_GBK"/>
                <w:b/>
                <w:kern w:val="0"/>
                <w:sz w:val="24"/>
                <w:szCs w:val="24"/>
              </w:rPr>
            </w:pPr>
          </w:p>
        </w:tc>
      </w:tr>
      <w:tr>
        <w:tblPrEx>
          <w:tblCellMar>
            <w:top w:w="0" w:type="dxa"/>
            <w:left w:w="108" w:type="dxa"/>
            <w:bottom w:w="0" w:type="dxa"/>
            <w:right w:w="108" w:type="dxa"/>
          </w:tblCellMar>
        </w:tblPrEx>
        <w:trPr>
          <w:gridAfter w:val="1"/>
          <w:wAfter w:w="27" w:type="dxa"/>
          <w:trHeight w:val="333" w:hRule="atLeast"/>
          <w:jc w:val="center"/>
        </w:trPr>
        <w:tc>
          <w:tcPr>
            <w:tcW w:w="30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方正仿宋_GBK" w:hAnsi="方正仿宋_GBK" w:cs="方正仿宋_GBK"/>
                <w:b/>
                <w:bCs/>
                <w:kern w:val="0"/>
                <w:sz w:val="24"/>
                <w:szCs w:val="24"/>
              </w:rPr>
            </w:pP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具有与经营产品相适应的技术培训和售后能力</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gridAfter w:val="1"/>
          <w:wAfter w:w="27" w:type="dxa"/>
          <w:trHeight w:val="550"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center"/>
              <w:textAlignment w:val="bottom"/>
              <w:rPr>
                <w:rFonts w:ascii="方正仿宋_GBK" w:hAnsi="方正仿宋_GBK" w:cs="方正仿宋_GBK"/>
                <w:b/>
                <w:bCs/>
                <w:kern w:val="0"/>
                <w:sz w:val="24"/>
                <w:szCs w:val="24"/>
              </w:rPr>
            </w:pPr>
            <w:r>
              <w:rPr>
                <w:rFonts w:hint="eastAsia" w:ascii="方正仿宋_GBK" w:hAnsi="方正仿宋_GBK" w:cs="方正仿宋_GBK"/>
                <w:b/>
                <w:bCs/>
                <w:kern w:val="0"/>
                <w:sz w:val="24"/>
                <w:szCs w:val="24"/>
              </w:rPr>
              <w:t>制度</w:t>
            </w:r>
          </w:p>
          <w:p>
            <w:pPr>
              <w:widowControl/>
              <w:spacing w:line="360" w:lineRule="exact"/>
              <w:jc w:val="center"/>
              <w:textAlignment w:val="bottom"/>
              <w:rPr>
                <w:rFonts w:ascii="方正仿宋_GBK" w:hAnsi="方正仿宋_GBK" w:cs="方正仿宋_GBK"/>
                <w:b/>
                <w:bCs/>
                <w:kern w:val="0"/>
                <w:sz w:val="24"/>
                <w:szCs w:val="24"/>
              </w:rPr>
            </w:pPr>
            <w:r>
              <w:rPr>
                <w:rFonts w:hint="eastAsia" w:ascii="方正仿宋_GBK" w:hAnsi="方正仿宋_GBK" w:cs="方正仿宋_GBK"/>
                <w:b/>
                <w:bCs/>
                <w:kern w:val="0"/>
                <w:sz w:val="24"/>
                <w:szCs w:val="24"/>
              </w:rPr>
              <w:t>文件</w:t>
            </w: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收集了医疗器械相关法律法规</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gridAfter w:val="1"/>
          <w:wAfter w:w="27" w:type="dxa"/>
          <w:trHeight w:val="448"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方正仿宋_GBK" w:hAnsi="方正仿宋_GBK" w:cs="方正仿宋_GBK"/>
                <w:b/>
                <w:bCs/>
                <w:kern w:val="0"/>
                <w:sz w:val="24"/>
                <w:szCs w:val="24"/>
              </w:rPr>
            </w:pP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建立覆盖质量管理全过程的使用质量管理制度</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pacing w:line="360" w:lineRule="exact"/>
              <w:rPr>
                <w:rFonts w:ascii="方正仿宋_GBK" w:hAnsi="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gridAfter w:val="1"/>
          <w:wAfter w:w="27" w:type="dxa"/>
          <w:trHeight w:val="584"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center"/>
              <w:textAlignment w:val="bottom"/>
              <w:rPr>
                <w:rFonts w:ascii="方正仿宋_GBK" w:hAnsi="方正仿宋_GBK" w:cs="方正仿宋_GBK"/>
                <w:b/>
                <w:bCs/>
                <w:kern w:val="0"/>
                <w:sz w:val="24"/>
                <w:szCs w:val="24"/>
              </w:rPr>
            </w:pPr>
            <w:r>
              <w:rPr>
                <w:rFonts w:hint="eastAsia" w:ascii="方正仿宋_GBK" w:hAnsi="方正仿宋_GBK" w:cs="方正仿宋_GBK"/>
                <w:b/>
                <w:bCs/>
                <w:kern w:val="0"/>
                <w:sz w:val="24"/>
                <w:szCs w:val="24"/>
              </w:rPr>
              <w:t>场地与</w:t>
            </w:r>
          </w:p>
          <w:p>
            <w:pPr>
              <w:widowControl/>
              <w:spacing w:line="360" w:lineRule="exact"/>
              <w:jc w:val="center"/>
              <w:textAlignment w:val="bottom"/>
              <w:rPr>
                <w:rFonts w:ascii="方正仿宋_GBK" w:hAnsi="方正仿宋_GBK" w:cs="方正仿宋_GBK"/>
                <w:b/>
                <w:bCs/>
                <w:sz w:val="24"/>
                <w:szCs w:val="24"/>
              </w:rPr>
            </w:pPr>
            <w:r>
              <w:rPr>
                <w:rFonts w:hint="eastAsia" w:ascii="方正仿宋_GBK" w:hAnsi="方正仿宋_GBK" w:cs="方正仿宋_GBK"/>
                <w:b/>
                <w:bCs/>
                <w:kern w:val="0"/>
                <w:sz w:val="24"/>
                <w:szCs w:val="24"/>
              </w:rPr>
              <w:t>设施</w:t>
            </w: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贮存医疗器械的场所、设施及条件与医疗器械品种、数量相适应</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gridAfter w:val="1"/>
          <w:wAfter w:w="27" w:type="dxa"/>
          <w:trHeight w:val="522"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对温度、湿度等环境条件有特殊要求的监测和记录贮存区域的温度、湿度等数据</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gridAfter w:val="1"/>
          <w:wAfter w:w="27" w:type="dxa"/>
          <w:trHeight w:val="497" w:hRule="atLeast"/>
          <w:jc w:val="center"/>
        </w:trPr>
        <w:tc>
          <w:tcPr>
            <w:tcW w:w="1096" w:type="dxa"/>
            <w:vMerge w:val="restart"/>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360" w:lineRule="exact"/>
              <w:jc w:val="center"/>
              <w:textAlignment w:val="bottom"/>
              <w:rPr>
                <w:rFonts w:ascii="方正仿宋_GBK" w:hAnsi="方正仿宋_GBK" w:cs="方正仿宋_GBK"/>
                <w:b/>
                <w:bCs/>
                <w:kern w:val="0"/>
                <w:sz w:val="24"/>
                <w:szCs w:val="24"/>
              </w:rPr>
            </w:pPr>
            <w:r>
              <w:rPr>
                <w:rFonts w:hint="eastAsia" w:ascii="方正仿宋_GBK" w:hAnsi="方正仿宋_GBK" w:cs="方正仿宋_GBK"/>
                <w:b/>
                <w:bCs/>
                <w:kern w:val="0"/>
                <w:sz w:val="24"/>
                <w:szCs w:val="24"/>
              </w:rPr>
              <w:t>进货</w:t>
            </w:r>
          </w:p>
          <w:p>
            <w:pPr>
              <w:spacing w:line="360" w:lineRule="exact"/>
              <w:jc w:val="center"/>
              <w:textAlignment w:val="bottom"/>
              <w:rPr>
                <w:rFonts w:ascii="方正仿宋_GBK" w:hAnsi="方正仿宋_GBK" w:cs="方正仿宋_GBK"/>
                <w:b/>
                <w:bCs/>
                <w:sz w:val="24"/>
                <w:szCs w:val="24"/>
              </w:rPr>
            </w:pPr>
            <w:r>
              <w:rPr>
                <w:rFonts w:hint="eastAsia" w:ascii="方正仿宋_GBK" w:hAnsi="方正仿宋_GBK" w:cs="方正仿宋_GBK"/>
                <w:b/>
                <w:bCs/>
                <w:kern w:val="0"/>
                <w:sz w:val="24"/>
                <w:szCs w:val="24"/>
              </w:rPr>
              <w:t>验收</w:t>
            </w: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建立供货商档案并保存相关资质（营业执照、医疗器械生产/经营许可证/备案凭证）</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gridAfter w:val="1"/>
          <w:wAfter w:w="27" w:type="dxa"/>
          <w:trHeight w:val="368" w:hRule="atLeast"/>
          <w:jc w:val="center"/>
        </w:trPr>
        <w:tc>
          <w:tcPr>
            <w:tcW w:w="300" w:type="dxa"/>
            <w:vMerge w:val="continue"/>
            <w:tcBorders>
              <w:top w:val="single" w:color="000000" w:sz="4" w:space="0"/>
              <w:left w:val="single" w:color="000000" w:sz="4" w:space="0"/>
              <w:bottom w:val="nil"/>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购进的医疗器械产品有符合规定的标签、说明书、合格证明文件</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550" w:hRule="atLeast"/>
          <w:jc w:val="center"/>
        </w:trPr>
        <w:tc>
          <w:tcPr>
            <w:tcW w:w="300" w:type="dxa"/>
            <w:vMerge w:val="continue"/>
            <w:tcBorders>
              <w:top w:val="single" w:color="000000" w:sz="4" w:space="0"/>
              <w:left w:val="single" w:color="000000" w:sz="4" w:space="0"/>
              <w:bottom w:val="nil"/>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购进的医疗器械产品在有效期内</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713" w:hRule="atLeast"/>
          <w:jc w:val="center"/>
        </w:trPr>
        <w:tc>
          <w:tcPr>
            <w:tcW w:w="300" w:type="dxa"/>
            <w:vMerge w:val="continue"/>
            <w:tcBorders>
              <w:top w:val="single" w:color="000000" w:sz="4" w:space="0"/>
              <w:left w:val="single" w:color="000000" w:sz="4" w:space="0"/>
              <w:bottom w:val="nil"/>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建立进货查验管理制度并有效执行，真实、完整、准确地记录进货查验情况（包括采购记录、验收记录、随货同行单）</w:t>
            </w:r>
          </w:p>
        </w:tc>
        <w:tc>
          <w:tcPr>
            <w:tcW w:w="2408" w:type="dxa"/>
            <w:tcBorders>
              <w:top w:val="single" w:color="000000" w:sz="4" w:space="0"/>
              <w:left w:val="single" w:color="000000" w:sz="4" w:space="0"/>
              <w:bottom w:val="nil"/>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nil"/>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367"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exact"/>
              <w:jc w:val="center"/>
              <w:textAlignment w:val="bottom"/>
              <w:rPr>
                <w:rFonts w:ascii="方正仿宋_GBK" w:hAnsi="方正仿宋_GBK" w:cs="方正仿宋_GBK"/>
                <w:b/>
                <w:bCs/>
                <w:sz w:val="24"/>
                <w:szCs w:val="24"/>
              </w:rPr>
            </w:pPr>
            <w:r>
              <w:rPr>
                <w:rFonts w:hint="eastAsia" w:ascii="方正仿宋_GBK" w:hAnsi="方正仿宋_GBK" w:cs="方正仿宋_GBK"/>
                <w:b/>
                <w:bCs/>
                <w:kern w:val="0"/>
                <w:sz w:val="24"/>
                <w:szCs w:val="24"/>
              </w:rPr>
              <w:t>贮存</w:t>
            </w: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冷藏冷冻的产品在运输贮存过程中冷链无缝衔接</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55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贮存医疗器械的温湿度等条件符合产品说明书标签标示的要求</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650" w:hRule="atLeast"/>
          <w:jc w:val="center"/>
        </w:trPr>
        <w:tc>
          <w:tcPr>
            <w:tcW w:w="109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360" w:lineRule="exact"/>
              <w:ind w:firstLine="120" w:firstLineChars="50"/>
              <w:textAlignment w:val="bottom"/>
              <w:rPr>
                <w:rFonts w:ascii="方正仿宋_GBK" w:hAnsi="方正仿宋_GBK" w:cs="方正仿宋_GBK"/>
                <w:b/>
                <w:bCs/>
                <w:kern w:val="0"/>
                <w:sz w:val="24"/>
                <w:szCs w:val="24"/>
              </w:rPr>
            </w:pPr>
            <w:r>
              <w:rPr>
                <w:rFonts w:hint="eastAsia" w:ascii="方正仿宋_GBK" w:hAnsi="方正仿宋_GBK" w:cs="方正仿宋_GBK"/>
                <w:b/>
                <w:bCs/>
                <w:kern w:val="0"/>
                <w:sz w:val="24"/>
                <w:szCs w:val="24"/>
              </w:rPr>
              <w:t>销售</w:t>
            </w:r>
          </w:p>
          <w:p>
            <w:pPr>
              <w:widowControl/>
              <w:spacing w:line="360" w:lineRule="exact"/>
              <w:ind w:firstLine="120" w:firstLineChars="50"/>
              <w:textAlignment w:val="bottom"/>
              <w:rPr>
                <w:rFonts w:hint="eastAsia" w:ascii="方正仿宋_GBK" w:hAnsi="方正仿宋_GBK" w:cs="方正仿宋_GBK"/>
                <w:b/>
                <w:bCs/>
                <w:sz w:val="24"/>
                <w:szCs w:val="24"/>
              </w:rPr>
            </w:pPr>
            <w:r>
              <w:rPr>
                <w:rFonts w:hint="eastAsia" w:ascii="方正仿宋_GBK" w:hAnsi="方正仿宋_GBK" w:cs="方正仿宋_GBK"/>
                <w:b/>
                <w:bCs/>
                <w:kern w:val="0"/>
                <w:sz w:val="24"/>
                <w:szCs w:val="24"/>
              </w:rPr>
              <w:t>记录</w:t>
            </w:r>
          </w:p>
          <w:p>
            <w:pPr>
              <w:widowControl/>
              <w:spacing w:line="360" w:lineRule="exact"/>
              <w:ind w:firstLine="120" w:firstLineChars="50"/>
              <w:textAlignment w:val="bottom"/>
              <w:rPr>
                <w:rFonts w:hint="eastAsia" w:ascii="方正仿宋_GBK" w:hAnsi="方正仿宋_GBK" w:cs="方正仿宋_GBK"/>
                <w:b/>
                <w:bCs/>
                <w:kern w:val="0"/>
                <w:sz w:val="24"/>
                <w:szCs w:val="24"/>
              </w:rPr>
            </w:pPr>
          </w:p>
          <w:p>
            <w:pPr>
              <w:spacing w:line="360" w:lineRule="exact"/>
              <w:ind w:firstLine="120" w:firstLineChars="50"/>
              <w:textAlignment w:val="bottom"/>
              <w:rPr>
                <w:rFonts w:ascii="方正仿宋_GBK" w:hAnsi="方正仿宋_GBK" w:cs="方正仿宋_GBK"/>
                <w:b/>
                <w:bCs/>
                <w:sz w:val="24"/>
                <w:szCs w:val="24"/>
              </w:rPr>
            </w:pPr>
          </w:p>
        </w:tc>
        <w:tc>
          <w:tcPr>
            <w:tcW w:w="7084" w:type="dxa"/>
            <w:gridSpan w:val="3"/>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销售的产品在有效期内</w:t>
            </w:r>
          </w:p>
        </w:tc>
        <w:tc>
          <w:tcPr>
            <w:tcW w:w="2408"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537"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产品销售记录完整</w:t>
            </w:r>
          </w:p>
        </w:tc>
        <w:tc>
          <w:tcPr>
            <w:tcW w:w="2408"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433"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通过自建网站或者医疗器械网络交易服务第三方平台开展医疗器械网络销售活动</w:t>
            </w:r>
          </w:p>
        </w:tc>
        <w:tc>
          <w:tcPr>
            <w:tcW w:w="24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bottom"/>
          </w:tcPr>
          <w:p>
            <w:pPr>
              <w:spacing w:line="360" w:lineRule="exact"/>
              <w:jc w:val="left"/>
              <w:rPr>
                <w:rFonts w:ascii="方正仿宋_GBK" w:hAnsi="方正仿宋_GBK" w:cs="方正仿宋_GBK"/>
                <w:kern w:val="0"/>
                <w:szCs w:val="21"/>
              </w:rPr>
            </w:pPr>
            <w:r>
              <w:rPr>
                <w:rFonts w:hint="eastAsia" w:ascii="方正仿宋_GBK" w:hAnsi="方正仿宋_GBK" w:cs="方正仿宋_GBK"/>
                <w:kern w:val="0"/>
                <w:szCs w:val="21"/>
              </w:rPr>
              <w:t>□自建网站</w:t>
            </w:r>
          </w:p>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Cs w:val="21"/>
              </w:rPr>
              <w:t>□通过第三方平台销售</w:t>
            </w:r>
          </w:p>
        </w:tc>
        <w:tc>
          <w:tcPr>
            <w:tcW w:w="1444"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180"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第三方平台产品页面展示该产品的医疗器械注册证或者备案凭证，</w:t>
            </w:r>
          </w:p>
        </w:tc>
        <w:tc>
          <w:tcPr>
            <w:tcW w:w="2408"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Cs w:val="21"/>
              </w:rPr>
            </w:pPr>
          </w:p>
        </w:tc>
        <w:tc>
          <w:tcPr>
            <w:tcW w:w="1565" w:type="dxa"/>
            <w:tcBorders>
              <w:top w:val="single" w:color="auto" w:sz="4" w:space="0"/>
              <w:left w:val="single" w:color="auto" w:sz="4" w:space="0"/>
              <w:bottom w:val="single" w:color="auto"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Cs w:val="21"/>
              </w:rPr>
            </w:pPr>
          </w:p>
        </w:tc>
        <w:tc>
          <w:tcPr>
            <w:tcW w:w="1444"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kern w:val="0"/>
                <w:sz w:val="24"/>
                <w:szCs w:val="24"/>
              </w:rPr>
            </w:pPr>
          </w:p>
        </w:tc>
      </w:tr>
      <w:tr>
        <w:tblPrEx>
          <w:tblCellMar>
            <w:top w:w="0" w:type="dxa"/>
            <w:left w:w="108" w:type="dxa"/>
            <w:bottom w:w="0" w:type="dxa"/>
            <w:right w:w="108" w:type="dxa"/>
          </w:tblCellMar>
        </w:tblPrEx>
        <w:trPr>
          <w:gridAfter w:val="1"/>
          <w:wAfter w:w="27" w:type="dxa"/>
          <w:trHeight w:val="624"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通过网络发布的信息真实、准确、完整、可追溯，不存在虚假夸大宣传</w:t>
            </w:r>
          </w:p>
        </w:tc>
        <w:tc>
          <w:tcPr>
            <w:tcW w:w="2408" w:type="dxa"/>
            <w:tcBorders>
              <w:top w:val="single" w:color="auto" w:sz="4" w:space="0"/>
              <w:left w:val="single" w:color="000000" w:sz="4" w:space="0"/>
              <w:bottom w:val="single" w:color="auto" w:sz="4" w:space="0"/>
              <w:right w:val="single" w:color="auto"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17" w:type="dxa"/>
            <w:tcBorders>
              <w:top w:val="single" w:color="auto" w:sz="4" w:space="0"/>
              <w:left w:val="single" w:color="000000" w:sz="4" w:space="0"/>
              <w:bottom w:val="single" w:color="auto" w:sz="4" w:space="0"/>
              <w:right w:val="single" w:color="000000" w:sz="4" w:space="0"/>
            </w:tcBorders>
            <w:noWrap w:val="0"/>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550"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从事医疗器械网络销售的企业记录医疗器械销售信息</w:t>
            </w:r>
          </w:p>
        </w:tc>
        <w:tc>
          <w:tcPr>
            <w:tcW w:w="2408"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318" w:hRule="atLeast"/>
          <w:jc w:val="center"/>
        </w:trPr>
        <w:tc>
          <w:tcPr>
            <w:tcW w:w="300"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医疗器械网络交易服务第三方平台提供者对平台上的医疗器械销售行为及信息进行监测</w:t>
            </w:r>
          </w:p>
        </w:tc>
        <w:tc>
          <w:tcPr>
            <w:tcW w:w="2408" w:type="dxa"/>
            <w:tcBorders>
              <w:top w:val="single" w:color="auto" w:sz="4" w:space="0"/>
              <w:left w:val="single" w:color="000000" w:sz="4" w:space="0"/>
              <w:bottom w:val="single" w:color="auto"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single" w:color="auto"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330" w:hRule="atLeast"/>
          <w:jc w:val="center"/>
        </w:trPr>
        <w:tc>
          <w:tcPr>
            <w:tcW w:w="1096" w:type="dxa"/>
            <w:vMerge w:val="restart"/>
            <w:tcBorders>
              <w:top w:val="single" w:color="auto" w:sz="4" w:space="0"/>
              <w:left w:val="single" w:color="000000" w:sz="4" w:space="0"/>
              <w:bottom w:val="nil"/>
              <w:right w:val="single" w:color="000000" w:sz="4" w:space="0"/>
            </w:tcBorders>
            <w:noWrap w:val="0"/>
            <w:vAlign w:val="center"/>
          </w:tcPr>
          <w:p>
            <w:pPr>
              <w:spacing w:line="360" w:lineRule="exact"/>
              <w:ind w:firstLine="120" w:firstLineChars="50"/>
              <w:textAlignment w:val="bottom"/>
              <w:rPr>
                <w:rFonts w:ascii="方正仿宋_GBK" w:hAnsi="方正仿宋_GBK" w:cs="方正仿宋_GBK"/>
                <w:b/>
                <w:bCs/>
                <w:sz w:val="24"/>
                <w:szCs w:val="24"/>
              </w:rPr>
            </w:pPr>
            <w:r>
              <w:rPr>
                <w:rFonts w:hint="eastAsia" w:ascii="方正仿宋_GBK" w:hAnsi="方正仿宋_GBK" w:cs="方正仿宋_GBK"/>
                <w:b/>
                <w:bCs/>
                <w:sz w:val="24"/>
                <w:szCs w:val="24"/>
              </w:rPr>
              <w:t>不良事件监测</w:t>
            </w:r>
          </w:p>
        </w:tc>
        <w:tc>
          <w:tcPr>
            <w:tcW w:w="7084" w:type="dxa"/>
            <w:gridSpan w:val="3"/>
            <w:tcBorders>
              <w:top w:val="single" w:color="auto" w:sz="4" w:space="0"/>
              <w:left w:val="single" w:color="000000" w:sz="4" w:space="0"/>
              <w:bottom w:val="nil"/>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有《医疗器械召回管理制度》、《售后服务管理制度》</w:t>
            </w:r>
          </w:p>
        </w:tc>
        <w:tc>
          <w:tcPr>
            <w:tcW w:w="2408" w:type="dxa"/>
            <w:tcBorders>
              <w:top w:val="single" w:color="auto" w:sz="4" w:space="0"/>
              <w:left w:val="single" w:color="000000" w:sz="4" w:space="0"/>
              <w:bottom w:val="nil"/>
              <w:right w:val="single" w:color="auto"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kern w:val="0"/>
                <w:sz w:val="24"/>
                <w:szCs w:val="24"/>
              </w:rPr>
            </w:pPr>
          </w:p>
        </w:tc>
        <w:tc>
          <w:tcPr>
            <w:tcW w:w="1565" w:type="dxa"/>
            <w:tcBorders>
              <w:top w:val="single" w:color="auto" w:sz="4" w:space="0"/>
              <w:left w:val="single" w:color="auto" w:sz="4" w:space="0"/>
              <w:bottom w:val="nil"/>
              <w:right w:val="single" w:color="000000" w:sz="4" w:space="0"/>
            </w:tcBorders>
            <w:noWrap w:val="0"/>
            <w:vAlign w:val="bottom"/>
          </w:tcPr>
          <w:p>
            <w:pPr>
              <w:spacing w:line="360" w:lineRule="exact"/>
              <w:rPr>
                <w:rFonts w:ascii="方正仿宋_GBK" w:hAnsi="方正仿宋_GBK" w:cs="方正仿宋_GBK"/>
                <w:kern w:val="0"/>
                <w:sz w:val="24"/>
                <w:szCs w:val="24"/>
              </w:rPr>
            </w:pPr>
          </w:p>
        </w:tc>
        <w:tc>
          <w:tcPr>
            <w:tcW w:w="1444" w:type="dxa"/>
            <w:gridSpan w:val="2"/>
            <w:tcBorders>
              <w:top w:val="single" w:color="auto" w:sz="4" w:space="0"/>
              <w:left w:val="single" w:color="000000" w:sz="4" w:space="0"/>
              <w:bottom w:val="nil"/>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405" w:hRule="atLeast"/>
          <w:jc w:val="center"/>
        </w:trPr>
        <w:tc>
          <w:tcPr>
            <w:tcW w:w="300" w:type="dxa"/>
            <w:vMerge w:val="continue"/>
            <w:tcBorders>
              <w:top w:val="single" w:color="auto" w:sz="4" w:space="0"/>
              <w:left w:val="single" w:color="000000" w:sz="4" w:space="0"/>
              <w:bottom w:val="nil"/>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有《医疗器械不良事件监测和报告管理制度》</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r>
        <w:tblPrEx>
          <w:tblCellMar>
            <w:top w:w="0" w:type="dxa"/>
            <w:left w:w="108" w:type="dxa"/>
            <w:bottom w:w="0" w:type="dxa"/>
            <w:right w:w="108" w:type="dxa"/>
          </w:tblCellMar>
        </w:tblPrEx>
        <w:trPr>
          <w:trHeight w:val="535" w:hRule="atLeast"/>
          <w:jc w:val="center"/>
        </w:trPr>
        <w:tc>
          <w:tcPr>
            <w:tcW w:w="1096" w:type="dxa"/>
            <w:tcBorders>
              <w:top w:val="nil"/>
              <w:left w:val="single" w:color="000000" w:sz="4" w:space="0"/>
              <w:bottom w:val="single" w:color="auto" w:sz="4" w:space="0"/>
              <w:right w:val="single" w:color="000000" w:sz="4" w:space="0"/>
            </w:tcBorders>
            <w:noWrap w:val="0"/>
            <w:vAlign w:val="center"/>
          </w:tcPr>
          <w:p>
            <w:pPr>
              <w:widowControl/>
              <w:spacing w:line="360" w:lineRule="exact"/>
              <w:jc w:val="left"/>
              <w:rPr>
                <w:rFonts w:ascii="方正仿宋_GBK" w:hAnsi="方正仿宋_GBK" w:cs="方正仿宋_GBK"/>
                <w:b/>
                <w:bCs/>
                <w:sz w:val="24"/>
                <w:szCs w:val="24"/>
              </w:rPr>
            </w:pPr>
          </w:p>
        </w:tc>
        <w:tc>
          <w:tcPr>
            <w:tcW w:w="70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60" w:lineRule="exact"/>
              <w:rPr>
                <w:rFonts w:ascii="方正仿宋_GBK" w:hAnsi="方正仿宋_GBK" w:cs="方正仿宋_GBK"/>
                <w:kern w:val="0"/>
                <w:sz w:val="24"/>
                <w:szCs w:val="24"/>
              </w:rPr>
            </w:pPr>
            <w:r>
              <w:rPr>
                <w:rFonts w:hint="eastAsia" w:ascii="方正仿宋_GBK" w:hAnsi="方正仿宋_GBK" w:cs="方正仿宋_GBK"/>
                <w:kern w:val="0"/>
                <w:sz w:val="24"/>
                <w:szCs w:val="24"/>
              </w:rPr>
              <w:t>按照医疗器械不良事件监测的有关规定报告并处理医疗器械不良事件或可疑不良事件</w:t>
            </w:r>
          </w:p>
        </w:tc>
        <w:tc>
          <w:tcPr>
            <w:tcW w:w="24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bottom"/>
          </w:tcPr>
          <w:p>
            <w:pPr>
              <w:adjustRightInd w:val="0"/>
              <w:snapToGrid w:val="0"/>
              <w:spacing w:line="360" w:lineRule="exact"/>
              <w:rPr>
                <w:rFonts w:ascii="方正仿宋_GBK" w:hAnsi="方正仿宋_GBK" w:cs="方正仿宋_GBK"/>
                <w:kern w:val="0"/>
                <w:sz w:val="24"/>
                <w:szCs w:val="24"/>
              </w:rPr>
            </w:pPr>
          </w:p>
        </w:tc>
        <w:tc>
          <w:tcPr>
            <w:tcW w:w="1565" w:type="dxa"/>
            <w:tcBorders>
              <w:top w:val="single" w:color="000000" w:sz="4" w:space="0"/>
              <w:left w:val="single" w:color="auto" w:sz="4" w:space="0"/>
              <w:bottom w:val="single" w:color="000000" w:sz="4" w:space="0"/>
              <w:right w:val="single" w:color="000000" w:sz="4" w:space="0"/>
            </w:tcBorders>
            <w:noWrap w:val="0"/>
            <w:vAlign w:val="bottom"/>
          </w:tcPr>
          <w:p>
            <w:pPr>
              <w:adjustRightInd w:val="0"/>
              <w:snapToGrid w:val="0"/>
              <w:spacing w:line="360" w:lineRule="exact"/>
              <w:rPr>
                <w:rFonts w:ascii="方正仿宋_GBK" w:hAnsi="方正仿宋_GBK" w:cs="方正仿宋_GBK"/>
                <w:kern w:val="0"/>
                <w:sz w:val="24"/>
                <w:szCs w:val="24"/>
              </w:rPr>
            </w:pPr>
          </w:p>
        </w:tc>
        <w:tc>
          <w:tcPr>
            <w:tcW w:w="14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exact"/>
              <w:rPr>
                <w:rFonts w:ascii="方正仿宋_GBK" w:hAnsi="方正仿宋_GBK" w:cs="方正仿宋_GBK"/>
                <w:sz w:val="24"/>
                <w:szCs w:val="24"/>
              </w:rPr>
            </w:pPr>
          </w:p>
        </w:tc>
      </w:tr>
    </w:tbl>
    <w:p>
      <w:pPr>
        <w:rPr>
          <w:rFonts w:ascii="Calibri" w:hAnsi="Calibri"/>
          <w:szCs w:val="22"/>
        </w:rPr>
      </w:pPr>
    </w:p>
    <w:p>
      <w:pPr>
        <w:snapToGrid w:val="0"/>
        <w:spacing w:line="480" w:lineRule="exact"/>
        <w:jc w:val="left"/>
        <w:rPr>
          <w:rFonts w:hint="eastAsia" w:ascii="方正黑体_GBK" w:eastAsia="方正黑体_GBK"/>
          <w:color w:val="000000"/>
          <w:sz w:val="32"/>
          <w:szCs w:val="32"/>
        </w:rPr>
      </w:pPr>
    </w:p>
    <w:p>
      <w:pPr>
        <w:snapToGrid w:val="0"/>
        <w:spacing w:line="480" w:lineRule="exact"/>
        <w:jc w:val="left"/>
        <w:rPr>
          <w:rFonts w:hint="eastAsia" w:ascii="方正黑体_GBK" w:eastAsia="方正黑体_GBK"/>
          <w:color w:val="000000"/>
          <w:sz w:val="32"/>
          <w:szCs w:val="32"/>
        </w:rPr>
      </w:pPr>
    </w:p>
    <w:p>
      <w:pPr>
        <w:snapToGrid w:val="0"/>
        <w:spacing w:line="480" w:lineRule="exact"/>
        <w:jc w:val="left"/>
        <w:rPr>
          <w:rFonts w:hint="eastAsia" w:eastAsia="方正黑体_GBK"/>
          <w:color w:val="000000"/>
          <w:kern w:val="0"/>
          <w:sz w:val="32"/>
          <w:szCs w:val="32"/>
        </w:rPr>
      </w:pPr>
      <w:r>
        <w:rPr>
          <w:rFonts w:eastAsia="方正黑体_GBK"/>
          <w:color w:val="000000"/>
          <w:sz w:val="32"/>
          <w:szCs w:val="32"/>
        </w:rPr>
        <w:t>附件3</w:t>
      </w:r>
    </w:p>
    <w:p>
      <w:pPr>
        <w:snapToGrid w:val="0"/>
        <w:spacing w:line="480" w:lineRule="exact"/>
        <w:jc w:val="center"/>
        <w:rPr>
          <w:rFonts w:hint="eastAsia" w:ascii="方正小标宋_GBK" w:hAnsi="方正小标宋_GBK" w:eastAsia="方正小标宋_GBK" w:cs="方正小标宋_GBK"/>
          <w:bCs/>
          <w:color w:val="000000"/>
          <w:kern w:val="0"/>
          <w:sz w:val="36"/>
          <w:szCs w:val="36"/>
        </w:rPr>
      </w:pPr>
      <w:r>
        <w:rPr>
          <w:rFonts w:hint="eastAsia" w:ascii="方正小标宋_GBK" w:hAnsi="方正小标宋_GBK" w:eastAsia="方正小标宋_GBK" w:cs="方正小标宋_GBK"/>
          <w:bCs/>
          <w:color w:val="000000"/>
          <w:kern w:val="0"/>
          <w:sz w:val="36"/>
          <w:szCs w:val="36"/>
        </w:rPr>
        <w:t>医疗器械经营企业飞行检查工作报表（半年、年报）</w:t>
      </w:r>
    </w:p>
    <w:p>
      <w:pPr>
        <w:snapToGrid w:val="0"/>
        <w:spacing w:line="480" w:lineRule="exact"/>
        <w:rPr>
          <w:rFonts w:hint="eastAsia" w:ascii="方正小标宋_GBK" w:hAnsi="方正小标宋_GBK" w:eastAsia="方正小标宋_GBK" w:cs="方正小标宋_GBK"/>
          <w:b/>
          <w:color w:val="000000"/>
          <w:kern w:val="0"/>
          <w:sz w:val="36"/>
          <w:szCs w:val="36"/>
        </w:rPr>
      </w:pPr>
      <w:r>
        <w:rPr>
          <w:rFonts w:hint="eastAsia" w:ascii="仿宋_GB2312" w:eastAsia="仿宋_GB2312"/>
          <w:b/>
          <w:bCs/>
          <w:sz w:val="28"/>
          <w:szCs w:val="28"/>
        </w:rPr>
        <w:t xml:space="preserve">   </w:t>
      </w:r>
      <w:r>
        <w:rPr>
          <w:rFonts w:hint="eastAsia" w:ascii="仿宋_GB2312" w:eastAsia="仿宋_GB2312"/>
          <w:kern w:val="0"/>
          <w:sz w:val="24"/>
          <w:szCs w:val="24"/>
        </w:rPr>
        <w:t>上报单位：</w:t>
      </w:r>
      <w:r>
        <w:rPr>
          <w:rFonts w:eastAsia="仿宋_GB2312"/>
          <w:kern w:val="0"/>
          <w:sz w:val="24"/>
          <w:szCs w:val="24"/>
        </w:rPr>
        <w:t xml:space="preserve">                                         </w:t>
      </w:r>
      <w:r>
        <w:rPr>
          <w:rFonts w:hint="eastAsia" w:ascii="仿宋_GB2312" w:eastAsia="仿宋_GB2312"/>
          <w:b/>
          <w:bCs/>
          <w:sz w:val="28"/>
          <w:szCs w:val="28"/>
        </w:rPr>
        <w:t>　　　　　　　　　　　报送日期：　　年　　月　　日　</w:t>
      </w:r>
    </w:p>
    <w:tbl>
      <w:tblPr>
        <w:tblStyle w:val="8"/>
        <w:tblW w:w="0" w:type="auto"/>
        <w:jc w:val="center"/>
        <w:tblLayout w:type="fixed"/>
        <w:tblCellMar>
          <w:top w:w="0" w:type="dxa"/>
          <w:left w:w="108" w:type="dxa"/>
          <w:bottom w:w="0" w:type="dxa"/>
          <w:right w:w="108" w:type="dxa"/>
        </w:tblCellMar>
      </w:tblPr>
      <w:tblGrid>
        <w:gridCol w:w="1205"/>
        <w:gridCol w:w="840"/>
        <w:gridCol w:w="941"/>
        <w:gridCol w:w="1081"/>
        <w:gridCol w:w="1164"/>
        <w:gridCol w:w="1264"/>
        <w:gridCol w:w="738"/>
        <w:gridCol w:w="982"/>
        <w:gridCol w:w="859"/>
        <w:gridCol w:w="799"/>
        <w:gridCol w:w="1021"/>
        <w:gridCol w:w="1467"/>
        <w:gridCol w:w="1205"/>
      </w:tblGrid>
      <w:tr>
        <w:tblPrEx>
          <w:tblCellMar>
            <w:top w:w="0" w:type="dxa"/>
            <w:left w:w="108" w:type="dxa"/>
            <w:bottom w:w="0" w:type="dxa"/>
            <w:right w:w="108" w:type="dxa"/>
          </w:tblCellMar>
        </w:tblPrEx>
        <w:trPr>
          <w:trHeight w:val="700" w:hRule="atLeast"/>
          <w:jc w:val="center"/>
        </w:trPr>
        <w:tc>
          <w:tcPr>
            <w:tcW w:w="12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第二类医疗器械经营企业飞行检查基本情况</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企业</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总数</w:t>
            </w:r>
          </w:p>
        </w:tc>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飞行检查家数</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飞行检查比例</w:t>
            </w: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责令限期整改家数</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责令停业</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整改家数</w:t>
            </w: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警告</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家数</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行政处罚家数</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罚款</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家数</w:t>
            </w: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罚款</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金额</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整改到位家数</w:t>
            </w:r>
          </w:p>
        </w:tc>
        <w:tc>
          <w:tcPr>
            <w:tcW w:w="14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整改到位率</w:t>
            </w:r>
          </w:p>
        </w:tc>
        <w:tc>
          <w:tcPr>
            <w:tcW w:w="1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注销吊销数量</w:t>
            </w:r>
          </w:p>
        </w:tc>
      </w:tr>
      <w:tr>
        <w:tblPrEx>
          <w:tblCellMar>
            <w:top w:w="0" w:type="dxa"/>
            <w:left w:w="108" w:type="dxa"/>
            <w:bottom w:w="0" w:type="dxa"/>
            <w:right w:w="108" w:type="dxa"/>
          </w:tblCellMar>
        </w:tblPrEx>
        <w:trPr>
          <w:trHeight w:val="660" w:hRule="atLeast"/>
          <w:jc w:val="center"/>
        </w:trPr>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4"/>
                <w:szCs w:val="24"/>
              </w:rPr>
            </w:pP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r>
      <w:tr>
        <w:tblPrEx>
          <w:tblCellMar>
            <w:top w:w="0" w:type="dxa"/>
            <w:left w:w="108" w:type="dxa"/>
            <w:bottom w:w="0" w:type="dxa"/>
            <w:right w:w="108" w:type="dxa"/>
          </w:tblCellMar>
        </w:tblPrEx>
        <w:trPr>
          <w:trHeight w:val="700" w:hRule="atLeast"/>
          <w:jc w:val="center"/>
        </w:trPr>
        <w:tc>
          <w:tcPr>
            <w:tcW w:w="12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第三类医疗器械经营企业飞行检查基本情况</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企业</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总数</w:t>
            </w:r>
          </w:p>
        </w:tc>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飞行检查家数</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飞行检查比例</w:t>
            </w: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责令限期整改家数</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责令停业</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整改家数</w:t>
            </w: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警告</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家数</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行政处罚家数</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罚款</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家数</w:t>
            </w: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罚款</w:t>
            </w:r>
          </w:p>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金额</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整改到位家数</w:t>
            </w:r>
          </w:p>
        </w:tc>
        <w:tc>
          <w:tcPr>
            <w:tcW w:w="14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整改到位率</w:t>
            </w:r>
          </w:p>
        </w:tc>
        <w:tc>
          <w:tcPr>
            <w:tcW w:w="1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注销吊销数量</w:t>
            </w:r>
          </w:p>
        </w:tc>
      </w:tr>
      <w:tr>
        <w:tblPrEx>
          <w:tblCellMar>
            <w:top w:w="0" w:type="dxa"/>
            <w:left w:w="108" w:type="dxa"/>
            <w:bottom w:w="0" w:type="dxa"/>
            <w:right w:w="108" w:type="dxa"/>
          </w:tblCellMar>
        </w:tblPrEx>
        <w:trPr>
          <w:trHeight w:val="660" w:hRule="atLeast"/>
          <w:jc w:val="center"/>
        </w:trPr>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4"/>
                <w:szCs w:val="24"/>
              </w:rPr>
            </w:pP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4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c>
          <w:tcPr>
            <w:tcW w:w="1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rPr>
                <w:rFonts w:ascii="仿宋" w:hAnsi="仿宋" w:eastAsia="仿宋" w:cs="仿宋"/>
                <w:color w:val="000000"/>
                <w:sz w:val="24"/>
                <w:szCs w:val="24"/>
              </w:rPr>
            </w:pPr>
          </w:p>
        </w:tc>
      </w:tr>
      <w:tr>
        <w:tblPrEx>
          <w:tblCellMar>
            <w:top w:w="0" w:type="dxa"/>
            <w:left w:w="108" w:type="dxa"/>
            <w:bottom w:w="0" w:type="dxa"/>
            <w:right w:w="108" w:type="dxa"/>
          </w:tblCellMar>
        </w:tblPrEx>
        <w:trPr>
          <w:trHeight w:val="1105" w:hRule="atLeast"/>
          <w:jc w:val="center"/>
        </w:trPr>
        <w:tc>
          <w:tcPr>
            <w:tcW w:w="1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飞行检查发现的主要问题简述</w:t>
            </w:r>
          </w:p>
        </w:tc>
        <w:tc>
          <w:tcPr>
            <w:tcW w:w="1236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jc w:val="left"/>
              <w:rPr>
                <w:rFonts w:ascii="方正仿宋_GBK" w:hAnsi="方正仿宋_GBK" w:cs="方正仿宋_GBK"/>
                <w:color w:val="000000"/>
                <w:sz w:val="24"/>
                <w:szCs w:val="24"/>
              </w:rPr>
            </w:pPr>
          </w:p>
        </w:tc>
      </w:tr>
      <w:tr>
        <w:tblPrEx>
          <w:tblCellMar>
            <w:top w:w="0" w:type="dxa"/>
            <w:left w:w="108" w:type="dxa"/>
            <w:bottom w:w="0" w:type="dxa"/>
            <w:right w:w="108" w:type="dxa"/>
          </w:tblCellMar>
        </w:tblPrEx>
        <w:trPr>
          <w:trHeight w:val="1105" w:hRule="atLeast"/>
          <w:jc w:val="center"/>
        </w:trPr>
        <w:tc>
          <w:tcPr>
            <w:tcW w:w="1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val="0"/>
              <w:spacing w:line="300" w:lineRule="exact"/>
              <w:jc w:val="center"/>
              <w:textAlignment w:val="center"/>
              <w:rPr>
                <w:rFonts w:ascii="方正仿宋_GBK" w:hAnsi="方正仿宋_GBK" w:cs="方正仿宋_GBK"/>
                <w:color w:val="000000"/>
                <w:kern w:val="0"/>
                <w:sz w:val="24"/>
                <w:szCs w:val="24"/>
              </w:rPr>
            </w:pPr>
            <w:r>
              <w:rPr>
                <w:rFonts w:hint="eastAsia" w:ascii="方正仿宋_GBK" w:hAnsi="方正仿宋_GBK" w:cs="方正仿宋_GBK"/>
                <w:color w:val="000000"/>
                <w:kern w:val="0"/>
                <w:sz w:val="24"/>
                <w:szCs w:val="24"/>
              </w:rPr>
              <w:t>填表说明</w:t>
            </w:r>
          </w:p>
        </w:tc>
        <w:tc>
          <w:tcPr>
            <w:tcW w:w="12361"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val="0"/>
              <w:spacing w:line="300" w:lineRule="exact"/>
              <w:jc w:val="left"/>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　第二类医疗器械经营企业飞行检查家数应不少于第二类医疗器械经营企业总数的3%，第三类医疗器械经营企业飞行检查家数应不少于第三类医疗器械经营企业总数的10%。</w:t>
            </w:r>
          </w:p>
        </w:tc>
      </w:tr>
    </w:tbl>
    <w:p>
      <w:pPr>
        <w:spacing w:line="300" w:lineRule="exact"/>
        <w:rPr>
          <w:rFonts w:hint="eastAsia" w:ascii="仿宋" w:hAnsi="仿宋" w:eastAsia="仿宋" w:cs="仿宋"/>
          <w:b/>
          <w:bCs/>
          <w:sz w:val="28"/>
          <w:szCs w:val="28"/>
        </w:rPr>
      </w:pPr>
    </w:p>
    <w:p>
      <w:pPr>
        <w:spacing w:line="300" w:lineRule="exact"/>
        <w:rPr>
          <w:rFonts w:hint="eastAsia" w:ascii="Calibri" w:hAnsi="Calibri"/>
          <w:szCs w:val="22"/>
        </w:rPr>
      </w:pPr>
      <w:r>
        <w:rPr>
          <w:rFonts w:hint="eastAsia" w:ascii="仿宋" w:hAnsi="仿宋" w:eastAsia="仿宋" w:cs="仿宋"/>
          <w:b/>
          <w:bCs/>
          <w:sz w:val="28"/>
          <w:szCs w:val="28"/>
        </w:rPr>
        <w:t xml:space="preserve">               上报人：　       　　　　办公电话： 　　　　　　　　　手机：</w:t>
      </w:r>
    </w:p>
    <w:p>
      <w:pPr>
        <w:snapToGrid w:val="0"/>
        <w:spacing w:line="480" w:lineRule="exact"/>
        <w:jc w:val="left"/>
        <w:rPr>
          <w:rFonts w:eastAsia="方正黑体_GBK"/>
          <w:snapToGrid w:val="0"/>
          <w:color w:val="333333"/>
          <w:kern w:val="0"/>
          <w:sz w:val="32"/>
          <w:szCs w:val="32"/>
        </w:rPr>
      </w:pPr>
      <w:r>
        <w:rPr>
          <w:rFonts w:hAnsi="方正黑体_GBK" w:eastAsia="方正黑体_GBK"/>
          <w:color w:val="000000"/>
          <w:kern w:val="0"/>
          <w:sz w:val="32"/>
          <w:szCs w:val="32"/>
        </w:rPr>
        <w:t>附件</w:t>
      </w:r>
      <w:r>
        <w:rPr>
          <w:rFonts w:eastAsia="方正黑体_GBK"/>
          <w:color w:val="000000"/>
          <w:kern w:val="0"/>
          <w:sz w:val="32"/>
          <w:szCs w:val="32"/>
        </w:rPr>
        <w:t>4</w:t>
      </w:r>
    </w:p>
    <w:p>
      <w:pPr>
        <w:jc w:val="center"/>
        <w:rPr>
          <w:rFonts w:hint="eastAsia" w:ascii="Calibri" w:hAnsi="Calibri" w:eastAsia="方正小标宋_GBK"/>
          <w:bCs/>
          <w:snapToGrid w:val="0"/>
          <w:color w:val="333333"/>
          <w:kern w:val="0"/>
          <w:sz w:val="36"/>
          <w:szCs w:val="36"/>
        </w:rPr>
      </w:pPr>
      <w:r>
        <w:rPr>
          <w:rFonts w:eastAsia="方正小标宋_GBK"/>
          <w:bCs/>
          <w:snapToGrid w:val="0"/>
          <w:color w:val="333333"/>
          <w:kern w:val="0"/>
          <w:sz w:val="36"/>
          <w:szCs w:val="36"/>
        </w:rPr>
        <w:t>2022</w:t>
      </w:r>
      <w:r>
        <w:rPr>
          <w:rFonts w:hint="eastAsia" w:eastAsia="方正小标宋_GBK"/>
          <w:bCs/>
          <w:snapToGrid w:val="0"/>
          <w:color w:val="333333"/>
          <w:kern w:val="0"/>
          <w:sz w:val="36"/>
          <w:szCs w:val="36"/>
        </w:rPr>
        <w:t>年渝中区医疗器械经营使用质量监管工作数据</w:t>
      </w:r>
      <w:r>
        <w:rPr>
          <w:rFonts w:hint="eastAsia" w:eastAsia="方正小标宋_GBK"/>
          <w:bCs/>
          <w:color w:val="000000"/>
          <w:sz w:val="36"/>
          <w:szCs w:val="36"/>
        </w:rPr>
        <w:t>（</w:t>
      </w:r>
      <w:r>
        <w:rPr>
          <w:rFonts w:hint="eastAsia" w:eastAsia="方正小标宋_GBK"/>
          <w:bCs/>
          <w:sz w:val="36"/>
          <w:szCs w:val="36"/>
        </w:rPr>
        <w:t>半年、年报）</w:t>
      </w:r>
    </w:p>
    <w:p>
      <w:pPr>
        <w:spacing w:line="300" w:lineRule="exact"/>
        <w:rPr>
          <w:rFonts w:ascii="方正楷体_GBK" w:hAnsi="方正楷体_GBK" w:cs="方正楷体_GBK"/>
          <w:b/>
          <w:bCs/>
          <w:sz w:val="28"/>
          <w:szCs w:val="28"/>
        </w:rPr>
      </w:pPr>
      <w:r>
        <w:rPr>
          <w:rFonts w:hint="eastAsia" w:ascii="仿宋_GB2312" w:eastAsia="仿宋_GB2312"/>
          <w:kern w:val="0"/>
          <w:sz w:val="24"/>
          <w:szCs w:val="24"/>
        </w:rPr>
        <w:t>上报单位：</w:t>
      </w:r>
      <w:r>
        <w:rPr>
          <w:rFonts w:eastAsia="仿宋_GB2312"/>
          <w:kern w:val="0"/>
          <w:sz w:val="24"/>
          <w:szCs w:val="24"/>
        </w:rPr>
        <w:t xml:space="preserve">                                  </w:t>
      </w:r>
      <w:r>
        <w:rPr>
          <w:rFonts w:hint="eastAsia" w:ascii="仿宋_GB2312" w:eastAsia="仿宋_GB2312"/>
          <w:b/>
          <w:bCs/>
          <w:sz w:val="28"/>
          <w:szCs w:val="28"/>
        </w:rPr>
        <w:t>　　　　　　　　　　　　　　　　报送日期：　　年　　月　　日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660"/>
        <w:gridCol w:w="615"/>
        <w:gridCol w:w="525"/>
        <w:gridCol w:w="630"/>
        <w:gridCol w:w="660"/>
        <w:gridCol w:w="600"/>
        <w:gridCol w:w="465"/>
        <w:gridCol w:w="750"/>
        <w:gridCol w:w="729"/>
        <w:gridCol w:w="706"/>
        <w:gridCol w:w="1065"/>
        <w:gridCol w:w="885"/>
        <w:gridCol w:w="870"/>
        <w:gridCol w:w="1020"/>
        <w:gridCol w:w="810"/>
        <w:gridCol w:w="811"/>
        <w:gridCol w:w="727"/>
        <w:gridCol w:w="728"/>
        <w:gridCol w:w="562"/>
        <w:gridCol w:w="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黑体_GBK" w:hAnsi="方正仿宋_GBK" w:eastAsia="方正黑体_GBK" w:cs="方正仿宋_GBK"/>
                <w:b/>
                <w:bCs/>
                <w:szCs w:val="21"/>
              </w:rPr>
            </w:pPr>
            <w:r>
              <w:rPr>
                <w:rFonts w:hint="eastAsia" w:ascii="方正黑体_GBK" w:hAnsi="方正仿宋_GBK" w:eastAsia="方正黑体_GBK" w:cs="方正仿宋_GBK"/>
                <w:b/>
                <w:bCs/>
                <w:szCs w:val="21"/>
              </w:rPr>
              <w:t>类</w:t>
            </w:r>
          </w:p>
          <w:p>
            <w:pPr>
              <w:spacing w:line="360" w:lineRule="exact"/>
              <w:jc w:val="center"/>
              <w:rPr>
                <w:rFonts w:ascii="方正黑体_GBK" w:hAnsi="方正仿宋_GBK" w:eastAsia="方正黑体_GBK" w:cs="方正仿宋_GBK"/>
                <w:b/>
                <w:bCs/>
                <w:szCs w:val="21"/>
              </w:rPr>
            </w:pPr>
            <w:r>
              <w:rPr>
                <w:rFonts w:hint="eastAsia" w:ascii="方正黑体_GBK" w:hAnsi="方正仿宋_GBK" w:eastAsia="方正黑体_GBK" w:cs="方正仿宋_GBK"/>
                <w:b/>
                <w:bCs/>
                <w:szCs w:val="21"/>
              </w:rPr>
              <w:t>别</w:t>
            </w:r>
          </w:p>
        </w:tc>
        <w:tc>
          <w:tcPr>
            <w:tcW w:w="6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辖区经营</w:t>
            </w:r>
          </w:p>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企业使用单位数</w:t>
            </w:r>
          </w:p>
        </w:tc>
        <w:tc>
          <w:tcPr>
            <w:tcW w:w="6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出动检查人次</w:t>
            </w:r>
          </w:p>
        </w:tc>
        <w:tc>
          <w:tcPr>
            <w:tcW w:w="5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出动检查车次</w:t>
            </w:r>
          </w:p>
        </w:tc>
        <w:tc>
          <w:tcPr>
            <w:tcW w:w="63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黑体_GBK" w:hAnsi="仿宋" w:eastAsia="方正黑体_GBK" w:cs="仿宋"/>
                <w:sz w:val="24"/>
                <w:szCs w:val="24"/>
              </w:rPr>
            </w:pPr>
            <w:r>
              <w:rPr>
                <w:rFonts w:hint="eastAsia" w:ascii="方正黑体_GBK" w:hAnsi="仿宋" w:eastAsia="方正黑体_GBK" w:cs="仿宋"/>
                <w:sz w:val="24"/>
                <w:szCs w:val="24"/>
              </w:rPr>
              <w:t>检查</w:t>
            </w:r>
          </w:p>
          <w:p>
            <w:pPr>
              <w:spacing w:line="300" w:lineRule="exact"/>
              <w:jc w:val="left"/>
              <w:rPr>
                <w:rFonts w:ascii="方正黑体_GBK" w:hAnsi="方正仿宋_GBK" w:eastAsia="方正黑体_GBK" w:cs="方正仿宋_GBK"/>
                <w:szCs w:val="21"/>
              </w:rPr>
            </w:pPr>
            <w:r>
              <w:rPr>
                <w:rFonts w:hint="eastAsia" w:ascii="方正黑体_GBK" w:hAnsi="仿宋" w:eastAsia="方正黑体_GBK" w:cs="仿宋"/>
                <w:sz w:val="24"/>
                <w:szCs w:val="24"/>
              </w:rPr>
              <w:t>家次</w:t>
            </w:r>
          </w:p>
        </w:tc>
        <w:tc>
          <w:tcPr>
            <w:tcW w:w="6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黑体_GBK" w:hAnsi="仿宋" w:eastAsia="方正黑体_GBK" w:cs="仿宋"/>
                <w:sz w:val="24"/>
                <w:szCs w:val="24"/>
              </w:rPr>
            </w:pPr>
            <w:r>
              <w:rPr>
                <w:rFonts w:hint="eastAsia" w:ascii="方正黑体_GBK" w:hAnsi="仿宋" w:eastAsia="方正黑体_GBK" w:cs="仿宋"/>
                <w:sz w:val="24"/>
                <w:szCs w:val="24"/>
              </w:rPr>
              <w:t>发现风险隐患数量</w:t>
            </w:r>
          </w:p>
        </w:tc>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仿宋" w:eastAsia="方正黑体_GBK" w:cs="仿宋"/>
                <w:sz w:val="24"/>
                <w:szCs w:val="24"/>
              </w:rPr>
            </w:pPr>
            <w:r>
              <w:rPr>
                <w:rFonts w:hint="eastAsia" w:ascii="方正黑体_GBK" w:hAnsi="仿宋" w:eastAsia="方正黑体_GBK" w:cs="仿宋"/>
                <w:sz w:val="24"/>
                <w:szCs w:val="24"/>
              </w:rPr>
              <w:t>责</w:t>
            </w:r>
          </w:p>
          <w:p>
            <w:pPr>
              <w:spacing w:line="30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令</w:t>
            </w:r>
          </w:p>
          <w:p>
            <w:pPr>
              <w:spacing w:line="300" w:lineRule="exact"/>
              <w:jc w:val="center"/>
              <w:rPr>
                <w:rFonts w:hint="eastAsia" w:ascii="方正黑体_GBK" w:hAnsi="方正仿宋_GBK" w:eastAsia="方正黑体_GBK" w:cs="方正仿宋_GBK"/>
                <w:szCs w:val="21"/>
              </w:rPr>
            </w:pPr>
            <w:r>
              <w:rPr>
                <w:rFonts w:hint="eastAsia" w:ascii="方正黑体_GBK" w:hAnsi="方正仿宋_GBK" w:eastAsia="方正黑体_GBK" w:cs="方正仿宋_GBK"/>
                <w:szCs w:val="21"/>
              </w:rPr>
              <w:t>整</w:t>
            </w:r>
          </w:p>
          <w:p>
            <w:pPr>
              <w:spacing w:line="30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改</w:t>
            </w:r>
          </w:p>
          <w:p>
            <w:pPr>
              <w:spacing w:line="300" w:lineRule="exact"/>
              <w:jc w:val="center"/>
              <w:rPr>
                <w:rFonts w:ascii="方正黑体_GBK" w:hAnsi="仿宋" w:eastAsia="方正黑体_GBK" w:cs="仿宋"/>
                <w:sz w:val="24"/>
                <w:szCs w:val="24"/>
              </w:rPr>
            </w:pPr>
            <w:r>
              <w:rPr>
                <w:rFonts w:hint="eastAsia" w:ascii="方正黑体_GBK" w:hAnsi="仿宋" w:eastAsia="方正黑体_GBK" w:cs="仿宋"/>
                <w:sz w:val="24"/>
                <w:szCs w:val="24"/>
              </w:rPr>
              <w:t>数</w:t>
            </w:r>
          </w:p>
        </w:tc>
        <w:tc>
          <w:tcPr>
            <w:tcW w:w="4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黑体_GBK" w:hAnsi="方正仿宋_GBK" w:eastAsia="方正黑体_GBK" w:cs="方正仿宋_GBK"/>
                <w:szCs w:val="21"/>
              </w:rPr>
            </w:pPr>
            <w:r>
              <w:rPr>
                <w:rFonts w:hint="eastAsia" w:ascii="方正黑体_GBK" w:hAnsi="方正仿宋_GBK" w:eastAsia="方正黑体_GBK" w:cs="方正仿宋_GBK"/>
                <w:szCs w:val="21"/>
              </w:rPr>
              <w:t>整改落实数量</w:t>
            </w: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黑体_GBK" w:hAnsi="仿宋" w:eastAsia="方正黑体_GBK" w:cs="仿宋"/>
                <w:sz w:val="24"/>
                <w:szCs w:val="24"/>
              </w:rPr>
            </w:pPr>
            <w:r>
              <w:rPr>
                <w:rFonts w:hint="eastAsia" w:ascii="方正黑体_GBK" w:hAnsi="仿宋" w:eastAsia="方正黑体_GBK" w:cs="仿宋"/>
                <w:sz w:val="24"/>
                <w:szCs w:val="24"/>
              </w:rPr>
              <w:t>投诉</w:t>
            </w:r>
          </w:p>
          <w:p>
            <w:pPr>
              <w:spacing w:line="300" w:lineRule="exact"/>
              <w:jc w:val="left"/>
              <w:rPr>
                <w:rFonts w:hint="eastAsia" w:ascii="方正黑体_GBK" w:hAnsi="仿宋" w:eastAsia="方正黑体_GBK" w:cs="仿宋"/>
                <w:sz w:val="24"/>
                <w:szCs w:val="24"/>
              </w:rPr>
            </w:pPr>
            <w:r>
              <w:rPr>
                <w:rFonts w:hint="eastAsia" w:ascii="方正黑体_GBK" w:hAnsi="仿宋" w:eastAsia="方正黑体_GBK" w:cs="仿宋"/>
                <w:sz w:val="24"/>
                <w:szCs w:val="24"/>
              </w:rPr>
              <w:t>举报</w:t>
            </w:r>
          </w:p>
          <w:p>
            <w:pPr>
              <w:spacing w:line="300" w:lineRule="exact"/>
              <w:jc w:val="left"/>
              <w:rPr>
                <w:rFonts w:hint="eastAsia" w:ascii="方正黑体_GBK" w:hAnsi="仿宋" w:eastAsia="方正黑体_GBK" w:cs="仿宋"/>
                <w:sz w:val="24"/>
                <w:szCs w:val="24"/>
              </w:rPr>
            </w:pPr>
            <w:r>
              <w:rPr>
                <w:rFonts w:hint="eastAsia" w:ascii="方正黑体_GBK" w:hAnsi="仿宋" w:eastAsia="方正黑体_GBK" w:cs="仿宋"/>
                <w:sz w:val="24"/>
                <w:szCs w:val="24"/>
              </w:rPr>
              <w:t>受理</w:t>
            </w:r>
          </w:p>
          <w:p>
            <w:pPr>
              <w:spacing w:line="300" w:lineRule="exact"/>
              <w:jc w:val="left"/>
              <w:rPr>
                <w:rFonts w:ascii="方正黑体_GBK" w:hAnsi="方正仿宋_GBK" w:eastAsia="方正黑体_GBK" w:cs="方正仿宋_GBK"/>
                <w:szCs w:val="21"/>
              </w:rPr>
            </w:pPr>
            <w:r>
              <w:rPr>
                <w:rFonts w:hint="eastAsia" w:ascii="方正黑体_GBK" w:hAnsi="仿宋" w:eastAsia="方正黑体_GBK" w:cs="仿宋"/>
                <w:sz w:val="24"/>
                <w:szCs w:val="24"/>
              </w:rPr>
              <w:t>数量</w:t>
            </w: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方正黑体_GBK" w:hAnsi="方正仿宋_GBK" w:eastAsia="方正黑体_GBK" w:cs="方正仿宋_GBK"/>
                <w:szCs w:val="21"/>
              </w:rPr>
            </w:pPr>
            <w:r>
              <w:rPr>
                <w:rFonts w:hint="eastAsia" w:ascii="方正黑体_GBK" w:hAnsi="仿宋" w:eastAsia="方正黑体_GBK" w:cs="仿宋"/>
                <w:sz w:val="24"/>
                <w:szCs w:val="24"/>
              </w:rPr>
              <w:t>受理（处理）舆情（条）</w:t>
            </w:r>
          </w:p>
        </w:tc>
        <w:tc>
          <w:tcPr>
            <w:tcW w:w="6894"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bCs/>
                <w:sz w:val="28"/>
                <w:szCs w:val="28"/>
              </w:rPr>
              <w:t>行政处罚情况</w:t>
            </w:r>
          </w:p>
        </w:tc>
        <w:tc>
          <w:tcPr>
            <w:tcW w:w="7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移送公安机关案件数</w:t>
            </w:r>
          </w:p>
        </w:tc>
        <w:tc>
          <w:tcPr>
            <w:tcW w:w="5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通报卫生计生部门案件数</w:t>
            </w:r>
          </w:p>
        </w:tc>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重点案件情况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b/>
                <w:bCs/>
                <w:szCs w:val="21"/>
              </w:rPr>
            </w:pPr>
          </w:p>
        </w:tc>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sz w:val="24"/>
                <w:szCs w:val="24"/>
              </w:rPr>
            </w:pPr>
          </w:p>
        </w:tc>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仿宋" w:eastAsia="方正黑体_GBK" w:cs="仿宋"/>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c>
          <w:tcPr>
            <w:tcW w:w="70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方正黑体_GBK" w:hAnsi="仿宋" w:eastAsia="方正黑体_GBK" w:cs="仿宋"/>
                <w:sz w:val="24"/>
                <w:szCs w:val="24"/>
              </w:rPr>
            </w:pPr>
            <w:r>
              <w:rPr>
                <w:rFonts w:hint="eastAsia" w:ascii="方正黑体_GBK" w:hAnsi="仿宋" w:eastAsia="方正黑体_GBK" w:cs="仿宋"/>
                <w:sz w:val="24"/>
                <w:szCs w:val="24"/>
              </w:rPr>
              <w:t>立案</w:t>
            </w:r>
          </w:p>
          <w:p>
            <w:pPr>
              <w:spacing w:line="360" w:lineRule="exact"/>
              <w:jc w:val="center"/>
              <w:rPr>
                <w:rFonts w:hint="eastAsia" w:ascii="方正黑体_GBK" w:hAnsi="仿宋" w:eastAsia="方正黑体_GBK" w:cs="仿宋"/>
                <w:sz w:val="24"/>
                <w:szCs w:val="24"/>
              </w:rPr>
            </w:pPr>
            <w:r>
              <w:rPr>
                <w:rFonts w:hint="eastAsia" w:ascii="方正黑体_GBK" w:hAnsi="仿宋" w:eastAsia="方正黑体_GBK" w:cs="仿宋"/>
                <w:sz w:val="24"/>
                <w:szCs w:val="24"/>
              </w:rPr>
              <w:t>查处</w:t>
            </w:r>
          </w:p>
          <w:p>
            <w:pPr>
              <w:spacing w:line="360" w:lineRule="exact"/>
              <w:jc w:val="center"/>
              <w:rPr>
                <w:rFonts w:ascii="方正黑体_GBK" w:hAnsi="仿宋" w:eastAsia="方正黑体_GBK" w:cs="仿宋"/>
                <w:sz w:val="24"/>
                <w:szCs w:val="24"/>
              </w:rPr>
            </w:pPr>
            <w:r>
              <w:rPr>
                <w:rFonts w:hint="eastAsia" w:ascii="方正黑体_GBK" w:hAnsi="仿宋" w:eastAsia="方正黑体_GBK" w:cs="仿宋"/>
                <w:sz w:val="24"/>
                <w:szCs w:val="24"/>
              </w:rPr>
              <w:t>数企业数</w:t>
            </w:r>
          </w:p>
        </w:tc>
        <w:tc>
          <w:tcPr>
            <w:tcW w:w="106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方正黑体_GBK" w:hAnsi="仿宋" w:eastAsia="方正黑体_GBK" w:cs="仿宋"/>
                <w:sz w:val="24"/>
                <w:szCs w:val="24"/>
              </w:rPr>
            </w:pPr>
            <w:r>
              <w:rPr>
                <w:rFonts w:hint="eastAsia" w:ascii="方正黑体_GBK" w:hAnsi="仿宋" w:eastAsia="方正黑体_GBK" w:cs="仿宋"/>
                <w:sz w:val="24"/>
                <w:szCs w:val="24"/>
              </w:rPr>
              <w:t>查封（扣押）假冒伪劣医疗器械的数量</w:t>
            </w:r>
          </w:p>
        </w:tc>
        <w:tc>
          <w:tcPr>
            <w:tcW w:w="88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警告（单位）数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罚款（万元）</w:t>
            </w: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没收违法所得（万元）</w:t>
            </w:r>
          </w:p>
        </w:tc>
        <w:tc>
          <w:tcPr>
            <w:tcW w:w="81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没收非法医疗器械（个）</w:t>
            </w:r>
          </w:p>
        </w:tc>
        <w:tc>
          <w:tcPr>
            <w:tcW w:w="81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责令停业（单位）数</w:t>
            </w:r>
          </w:p>
        </w:tc>
        <w:tc>
          <w:tcPr>
            <w:tcW w:w="7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方正黑体_GBK" w:hAnsi="方正仿宋_GBK" w:eastAsia="方正黑体_GBK" w:cs="方正仿宋_GBK"/>
                <w:szCs w:val="21"/>
              </w:rPr>
            </w:pPr>
            <w:r>
              <w:rPr>
                <w:rFonts w:hint="eastAsia" w:ascii="方正黑体_GBK" w:hAnsi="方正仿宋_GBK" w:eastAsia="方正黑体_GBK" w:cs="方正仿宋_GBK"/>
                <w:szCs w:val="21"/>
              </w:rPr>
              <w:t>吊销许可证（个）</w:t>
            </w:r>
          </w:p>
        </w:tc>
        <w:tc>
          <w:tcPr>
            <w:tcW w:w="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方正仿宋_GBK" w:eastAsia="方正黑体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hAnsi="方正仿宋_GBK" w:cs="方正仿宋_GBK"/>
                <w:szCs w:val="21"/>
              </w:rPr>
            </w:pPr>
            <w:r>
              <w:rPr>
                <w:rFonts w:hint="eastAsia" w:ascii="方正仿宋_GBK" w:hAnsi="方正仿宋_GBK" w:cs="方正仿宋_GBK"/>
                <w:szCs w:val="21"/>
              </w:rPr>
              <w:t>经营</w:t>
            </w:r>
          </w:p>
          <w:p>
            <w:pPr>
              <w:spacing w:line="360" w:lineRule="exact"/>
              <w:jc w:val="center"/>
              <w:rPr>
                <w:rFonts w:ascii="方正仿宋_GBK" w:hAnsi="方正仿宋_GBK" w:cs="方正仿宋_GBK"/>
                <w:b/>
                <w:bCs/>
                <w:szCs w:val="21"/>
              </w:rPr>
            </w:pPr>
            <w:r>
              <w:rPr>
                <w:rFonts w:hint="eastAsia" w:ascii="方正仿宋_GBK" w:hAnsi="方正仿宋_GBK" w:cs="方正仿宋_GBK"/>
                <w:szCs w:val="21"/>
              </w:rPr>
              <w:t>企业</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hAnsi="方正仿宋_GBK" w:cs="方正仿宋_GBK"/>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4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hAnsi="方正仿宋_GBK" w:cs="方正仿宋_GBK"/>
                <w:b/>
                <w:bCs/>
                <w:szCs w:val="21"/>
              </w:rPr>
            </w:pPr>
            <w:r>
              <w:rPr>
                <w:rFonts w:hint="eastAsia" w:ascii="方正仿宋_GBK" w:hAnsi="方正仿宋_GBK" w:cs="方正仿宋_GBK"/>
                <w:szCs w:val="21"/>
              </w:rPr>
              <w:t>使用单位</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hAnsi="方正仿宋_GBK" w:cs="方正仿宋_GBK"/>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c>
          <w:tcPr>
            <w:tcW w:w="4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方正仿宋_GBK" w:hAnsi="方正仿宋_GBK" w:cs="方正仿宋_GBK"/>
                <w:szCs w:val="21"/>
              </w:rPr>
            </w:pPr>
          </w:p>
        </w:tc>
      </w:tr>
    </w:tbl>
    <w:p>
      <w:pPr>
        <w:spacing w:line="300" w:lineRule="exact"/>
        <w:rPr>
          <w:rFonts w:hint="eastAsia" w:ascii="仿宋" w:hAnsi="仿宋" w:eastAsia="仿宋" w:cs="仿宋"/>
          <w:b/>
          <w:bCs/>
          <w:sz w:val="28"/>
          <w:szCs w:val="28"/>
        </w:rPr>
      </w:pPr>
    </w:p>
    <w:p>
      <w:pPr>
        <w:spacing w:line="300" w:lineRule="exact"/>
        <w:rPr>
          <w:rFonts w:hint="eastAsia" w:ascii="仿宋" w:hAnsi="仿宋" w:eastAsia="仿宋" w:cs="仿宋"/>
          <w:b/>
          <w:bCs/>
          <w:sz w:val="28"/>
          <w:szCs w:val="28"/>
        </w:rPr>
      </w:pPr>
      <w:r>
        <w:rPr>
          <w:rFonts w:hint="eastAsia" w:ascii="仿宋" w:hAnsi="仿宋" w:eastAsia="仿宋" w:cs="仿宋"/>
          <w:b/>
          <w:bCs/>
          <w:sz w:val="28"/>
          <w:szCs w:val="28"/>
        </w:rPr>
        <w:t>上报人：　       　　　　办公电话： 　　　　　　　　　手机：</w:t>
      </w:r>
    </w:p>
    <w:p>
      <w:pPr>
        <w:snapToGrid w:val="0"/>
        <w:spacing w:line="480" w:lineRule="exact"/>
        <w:jc w:val="left"/>
        <w:rPr>
          <w:rFonts w:ascii="方正黑体_GBK" w:hAnsi="方正黑体_GBK" w:eastAsia="方正黑体_GBK" w:cs="方正黑体_GBK"/>
          <w:color w:val="000000"/>
          <w:kern w:val="0"/>
          <w:szCs w:val="32"/>
        </w:rPr>
      </w:pPr>
    </w:p>
    <w:p>
      <w:pPr>
        <w:pStyle w:val="2"/>
        <w:spacing w:line="600" w:lineRule="exact"/>
        <w:ind w:left="0" w:leftChars="0"/>
        <w:rPr>
          <w:rFonts w:eastAsia="方正黑体_GBK"/>
        </w:rPr>
      </w:pPr>
      <w:r>
        <w:rPr>
          <w:rFonts w:eastAsia="方正黑体_GBK"/>
          <w:szCs w:val="32"/>
        </w:rPr>
        <w:t>附件5</w:t>
      </w:r>
    </w:p>
    <w:p>
      <w:pPr>
        <w:spacing w:line="600" w:lineRule="exact"/>
        <w:jc w:val="center"/>
        <w:rPr>
          <w:rFonts w:eastAsia="方正小标宋_GBK"/>
          <w:sz w:val="44"/>
          <w:szCs w:val="44"/>
        </w:rPr>
      </w:pPr>
      <w:r>
        <w:rPr>
          <w:rFonts w:eastAsia="方正小标宋_GBK"/>
          <w:sz w:val="44"/>
          <w:szCs w:val="44"/>
        </w:rPr>
        <w:t>2022年医疗器械监管部门风险隐患整治销号清单（</w:t>
      </w:r>
      <w:r>
        <w:rPr>
          <w:rFonts w:eastAsia="方正小标宋_GBK"/>
          <w:sz w:val="36"/>
          <w:szCs w:val="36"/>
        </w:rPr>
        <w:t>年报</w:t>
      </w:r>
      <w:r>
        <w:rPr>
          <w:rFonts w:eastAsia="方正小标宋_GBK"/>
          <w:sz w:val="44"/>
          <w:szCs w:val="44"/>
        </w:rPr>
        <w:t>）</w:t>
      </w:r>
    </w:p>
    <w:p>
      <w:pPr>
        <w:widowControl/>
        <w:spacing w:line="600" w:lineRule="exact"/>
        <w:rPr>
          <w:rFonts w:hint="eastAsia" w:ascii="Calibri" w:hAnsi="Calibri" w:eastAsia="仿宋_GB2312"/>
          <w:szCs w:val="21"/>
        </w:rPr>
      </w:pPr>
      <w:r>
        <w:rPr>
          <w:rFonts w:hint="eastAsia" w:ascii="仿宋_GB2312" w:eastAsia="仿宋_GB2312"/>
          <w:kern w:val="0"/>
          <w:sz w:val="24"/>
          <w:szCs w:val="24"/>
        </w:rPr>
        <w:t>上报单位：</w:t>
      </w:r>
      <w:r>
        <w:rPr>
          <w:rFonts w:eastAsia="仿宋_GB2312"/>
          <w:kern w:val="0"/>
          <w:sz w:val="24"/>
          <w:szCs w:val="24"/>
        </w:rPr>
        <w:t xml:space="preserve">                                                       </w:t>
      </w:r>
      <w:r>
        <w:rPr>
          <w:rFonts w:hint="eastAsia" w:ascii="仿宋_GB2312" w:eastAsia="仿宋_GB2312"/>
          <w:kern w:val="0"/>
          <w:sz w:val="24"/>
          <w:szCs w:val="24"/>
        </w:rPr>
        <w:t xml:space="preserve">                   </w:t>
      </w:r>
      <w:r>
        <w:rPr>
          <w:rFonts w:hint="eastAsia" w:ascii="仿宋_GB2312" w:eastAsia="仿宋_GB2312"/>
          <w:b/>
          <w:bCs/>
          <w:sz w:val="28"/>
          <w:szCs w:val="28"/>
        </w:rPr>
        <w:t>报送日期：　　年　　月　　日　</w:t>
      </w:r>
      <w:r>
        <w:rPr>
          <w:rFonts w:hint="eastAsia" w:ascii="仿宋_GB2312" w:eastAsia="仿宋_GB2312"/>
          <w:kern w:val="0"/>
          <w:sz w:val="24"/>
          <w:szCs w:val="24"/>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174"/>
        <w:gridCol w:w="1267"/>
        <w:gridCol w:w="1357"/>
        <w:gridCol w:w="1756"/>
        <w:gridCol w:w="1505"/>
        <w:gridCol w:w="2414"/>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070"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kern w:val="0"/>
                <w:sz w:val="24"/>
                <w:szCs w:val="24"/>
              </w:rPr>
            </w:pPr>
            <w:r>
              <w:rPr>
                <w:rFonts w:hint="eastAsia" w:eastAsia="仿宋_GB2312"/>
                <w:kern w:val="0"/>
                <w:sz w:val="24"/>
                <w:szCs w:val="24"/>
              </w:rPr>
              <w:t>序号</w:t>
            </w:r>
          </w:p>
        </w:tc>
        <w:tc>
          <w:tcPr>
            <w:tcW w:w="317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kern w:val="0"/>
                <w:sz w:val="24"/>
                <w:szCs w:val="24"/>
              </w:rPr>
            </w:pPr>
            <w:r>
              <w:rPr>
                <w:rFonts w:hint="eastAsia" w:eastAsia="仿宋_GB2312"/>
                <w:kern w:val="0"/>
                <w:sz w:val="24"/>
                <w:szCs w:val="24"/>
              </w:rPr>
              <w:t>风险隐患描述</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kern w:val="0"/>
                <w:sz w:val="24"/>
                <w:szCs w:val="24"/>
              </w:rPr>
            </w:pPr>
            <w:r>
              <w:rPr>
                <w:rFonts w:hint="eastAsia" w:eastAsia="仿宋_GB2312"/>
                <w:kern w:val="0"/>
                <w:sz w:val="24"/>
                <w:szCs w:val="24"/>
              </w:rPr>
              <w:t>建档日期</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kern w:val="0"/>
                <w:sz w:val="24"/>
                <w:szCs w:val="24"/>
              </w:rPr>
            </w:pPr>
            <w:r>
              <w:rPr>
                <w:rFonts w:hint="eastAsia" w:eastAsia="仿宋_GB2312"/>
                <w:kern w:val="0"/>
                <w:sz w:val="24"/>
                <w:szCs w:val="24"/>
              </w:rPr>
              <w:t>销号日期</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Calibri" w:hAnsi="Calibri" w:eastAsia="仿宋_GB2312"/>
                <w:kern w:val="0"/>
                <w:sz w:val="24"/>
                <w:szCs w:val="24"/>
              </w:rPr>
            </w:pPr>
            <w:r>
              <w:rPr>
                <w:rFonts w:hint="eastAsia" w:eastAsia="仿宋_GB2312"/>
                <w:kern w:val="0"/>
                <w:sz w:val="24"/>
                <w:szCs w:val="24"/>
              </w:rPr>
              <w:t>风险隐患</w:t>
            </w:r>
          </w:p>
          <w:p>
            <w:pPr>
              <w:widowControl/>
              <w:spacing w:line="600" w:lineRule="exact"/>
              <w:jc w:val="center"/>
              <w:rPr>
                <w:rFonts w:eastAsia="仿宋_GB2312"/>
                <w:kern w:val="0"/>
                <w:sz w:val="24"/>
                <w:szCs w:val="24"/>
              </w:rPr>
            </w:pPr>
            <w:r>
              <w:rPr>
                <w:rFonts w:hint="eastAsia" w:eastAsia="仿宋_GB2312"/>
                <w:kern w:val="0"/>
                <w:sz w:val="24"/>
                <w:szCs w:val="24"/>
              </w:rPr>
              <w:t>监管负责人</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kern w:val="0"/>
                <w:sz w:val="24"/>
                <w:szCs w:val="24"/>
              </w:rPr>
            </w:pPr>
            <w:r>
              <w:rPr>
                <w:rFonts w:hint="eastAsia" w:eastAsia="仿宋_GB2312"/>
                <w:kern w:val="0"/>
                <w:sz w:val="24"/>
                <w:szCs w:val="24"/>
              </w:rPr>
              <w:t>联系方式</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kern w:val="0"/>
                <w:sz w:val="24"/>
                <w:szCs w:val="24"/>
              </w:rPr>
            </w:pPr>
            <w:r>
              <w:rPr>
                <w:rFonts w:hint="eastAsia" w:eastAsia="仿宋_GB2312"/>
                <w:kern w:val="0"/>
                <w:sz w:val="24"/>
                <w:szCs w:val="24"/>
              </w:rPr>
              <w:t>单位及职务</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eastAsia="仿宋_GB2312"/>
                <w:kern w:val="0"/>
                <w:sz w:val="24"/>
                <w:szCs w:val="24"/>
              </w:rPr>
            </w:pPr>
            <w:r>
              <w:rPr>
                <w:rFonts w:hint="eastAsia" w:eastAsia="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0"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kern w:val="0"/>
                <w:sz w:val="24"/>
                <w:szCs w:val="24"/>
              </w:rPr>
            </w:pPr>
            <w:r>
              <w:rPr>
                <w:kern w:val="0"/>
                <w:sz w:val="24"/>
                <w:szCs w:val="24"/>
              </w:rPr>
              <w:t>1</w:t>
            </w:r>
          </w:p>
        </w:tc>
        <w:tc>
          <w:tcPr>
            <w:tcW w:w="317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kern w:val="0"/>
                <w:sz w:val="24"/>
                <w:szCs w:val="24"/>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kern w:val="0"/>
                <w:sz w:val="24"/>
                <w:szCs w:val="24"/>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kern w:val="0"/>
                <w:sz w:val="24"/>
                <w:szCs w:val="24"/>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kern w:val="0"/>
                <w:sz w:val="24"/>
                <w:szCs w:val="24"/>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Calibri" w:hAnsi="Calibri"/>
                <w:kern w:val="0"/>
                <w:sz w:val="24"/>
                <w:szCs w:val="24"/>
              </w:rPr>
            </w:pPr>
          </w:p>
          <w:p>
            <w:pPr>
              <w:spacing w:line="600" w:lineRule="exact"/>
              <w:rPr>
                <w:szCs w:val="22"/>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widowControl/>
              <w:spacing w:line="600" w:lineRule="exact"/>
              <w:jc w:val="center"/>
              <w:rPr>
                <w:kern w:val="0"/>
                <w:sz w:val="24"/>
                <w:szCs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widowControl/>
              <w:spacing w:line="600" w:lineRule="exact"/>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70"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kern w:val="0"/>
                <w:sz w:val="24"/>
                <w:szCs w:val="24"/>
              </w:rPr>
            </w:pPr>
            <w:r>
              <w:rPr>
                <w:kern w:val="0"/>
                <w:sz w:val="24"/>
                <w:szCs w:val="24"/>
              </w:rPr>
              <w:t>2</w:t>
            </w:r>
          </w:p>
        </w:tc>
        <w:tc>
          <w:tcPr>
            <w:tcW w:w="317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rPr>
                <w:kern w:val="0"/>
                <w:sz w:val="24"/>
                <w:szCs w:val="24"/>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rPr>
                <w:kern w:val="0"/>
                <w:sz w:val="24"/>
                <w:szCs w:val="24"/>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kern w:val="0"/>
                <w:sz w:val="24"/>
                <w:szCs w:val="24"/>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rPr>
                <w:kern w:val="0"/>
                <w:sz w:val="24"/>
                <w:szCs w:val="24"/>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szCs w:val="22"/>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widowControl/>
              <w:spacing w:line="600" w:lineRule="exact"/>
              <w:rPr>
                <w:kern w:val="0"/>
                <w:sz w:val="24"/>
                <w:szCs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widowControl/>
              <w:spacing w:line="600" w:lineRule="exac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70"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kern w:val="0"/>
                <w:sz w:val="24"/>
                <w:szCs w:val="24"/>
              </w:rPr>
            </w:pPr>
            <w:r>
              <w:rPr>
                <w:kern w:val="0"/>
                <w:sz w:val="24"/>
                <w:szCs w:val="24"/>
              </w:rPr>
              <w:t>3</w:t>
            </w:r>
          </w:p>
        </w:tc>
        <w:tc>
          <w:tcPr>
            <w:tcW w:w="317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rPr>
                <w:kern w:val="0"/>
                <w:sz w:val="24"/>
                <w:szCs w:val="24"/>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rPr>
                <w:kern w:val="0"/>
                <w:sz w:val="24"/>
                <w:szCs w:val="24"/>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kern w:val="0"/>
                <w:sz w:val="24"/>
                <w:szCs w:val="24"/>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rPr>
                <w:kern w:val="0"/>
                <w:sz w:val="24"/>
                <w:szCs w:val="24"/>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szCs w:val="22"/>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widowControl/>
              <w:spacing w:line="600" w:lineRule="exact"/>
              <w:rPr>
                <w:kern w:val="0"/>
                <w:sz w:val="24"/>
                <w:szCs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widowControl/>
              <w:spacing w:line="600" w:lineRule="exact"/>
              <w:rPr>
                <w:kern w:val="0"/>
                <w:sz w:val="24"/>
                <w:szCs w:val="24"/>
              </w:rPr>
            </w:pPr>
          </w:p>
        </w:tc>
      </w:tr>
    </w:tbl>
    <w:p>
      <w:pPr>
        <w:tabs>
          <w:tab w:val="left" w:pos="1450"/>
        </w:tabs>
        <w:spacing w:line="600" w:lineRule="exact"/>
        <w:jc w:val="left"/>
        <w:rPr>
          <w:rFonts w:ascii="仿宋_GB2312" w:hAnsi="Calibri" w:eastAsia="仿宋_GB2312"/>
          <w:kern w:val="0"/>
          <w:sz w:val="24"/>
          <w:szCs w:val="24"/>
        </w:rPr>
      </w:pPr>
      <w:r>
        <w:rPr>
          <w:rFonts w:hint="eastAsia" w:ascii="仿宋_GB2312" w:eastAsia="仿宋_GB2312"/>
          <w:kern w:val="0"/>
          <w:sz w:val="24"/>
          <w:szCs w:val="24"/>
        </w:rPr>
        <w:t>填报人：</w:t>
      </w:r>
      <w:r>
        <w:rPr>
          <w:rFonts w:eastAsia="仿宋_GB2312"/>
          <w:kern w:val="0"/>
          <w:sz w:val="24"/>
          <w:szCs w:val="24"/>
        </w:rPr>
        <w:t xml:space="preserve">                                                      </w:t>
      </w:r>
      <w:r>
        <w:rPr>
          <w:rFonts w:hint="eastAsia" w:ascii="仿宋_GB2312" w:eastAsia="仿宋_GB2312"/>
          <w:kern w:val="0"/>
          <w:sz w:val="24"/>
          <w:szCs w:val="24"/>
        </w:rPr>
        <w:t>联系电话</w:t>
      </w:r>
    </w:p>
    <w:p>
      <w:pPr>
        <w:rPr>
          <w:rFonts w:hint="eastAsia" w:ascii="Calibri"/>
          <w:szCs w:val="24"/>
        </w:rPr>
      </w:pPr>
    </w:p>
    <w:p>
      <w:pPr>
        <w:rPr>
          <w:szCs w:val="22"/>
        </w:rPr>
      </w:pPr>
    </w:p>
    <w:p>
      <w:pPr>
        <w:tabs>
          <w:tab w:val="left" w:pos="2186"/>
        </w:tabs>
        <w:jc w:val="left"/>
        <w:rPr>
          <w:rFonts w:ascii="黑体" w:hAnsi="黑体" w:eastAsia="黑体" w:cs="黑体"/>
          <w:sz w:val="32"/>
          <w:szCs w:val="32"/>
        </w:rPr>
      </w:pPr>
    </w:p>
    <w:p>
      <w:pPr>
        <w:tabs>
          <w:tab w:val="left" w:pos="2186"/>
        </w:tabs>
        <w:jc w:val="left"/>
        <w:rPr>
          <w:rFonts w:eastAsia="方正黑体_GBK"/>
          <w:sz w:val="32"/>
          <w:szCs w:val="32"/>
        </w:rPr>
      </w:pPr>
      <w:r>
        <w:rPr>
          <w:rFonts w:eastAsia="方正黑体_GBK"/>
          <w:sz w:val="32"/>
          <w:szCs w:val="32"/>
        </w:rPr>
        <w:t>附件6</w:t>
      </w:r>
    </w:p>
    <w:p>
      <w:pPr>
        <w:wordWrap w:val="0"/>
        <w:spacing w:line="520" w:lineRule="exact"/>
        <w:jc w:val="center"/>
        <w:rPr>
          <w:rFonts w:eastAsia="方正小标宋_GBK"/>
          <w:sz w:val="44"/>
          <w:szCs w:val="44"/>
        </w:rPr>
      </w:pPr>
      <w:r>
        <w:rPr>
          <w:rFonts w:eastAsia="方正小标宋_GBK"/>
          <w:sz w:val="44"/>
          <w:szCs w:val="44"/>
        </w:rPr>
        <w:t>2022年医疗器械质量安全风险隐患排查整治工作情况表（</w:t>
      </w:r>
      <w:r>
        <w:rPr>
          <w:rFonts w:eastAsia="方正小标宋_GBK"/>
          <w:sz w:val="36"/>
          <w:szCs w:val="36"/>
        </w:rPr>
        <w:t>季度报</w:t>
      </w:r>
      <w:r>
        <w:rPr>
          <w:rFonts w:eastAsia="方正小标宋_GBK"/>
          <w:sz w:val="44"/>
          <w:szCs w:val="44"/>
        </w:rPr>
        <w:t>）</w:t>
      </w:r>
    </w:p>
    <w:p>
      <w:pPr>
        <w:pStyle w:val="2"/>
        <w:jc w:val="center"/>
        <w:rPr>
          <w:rFonts w:eastAsia="方正楷体_GBK"/>
          <w:bCs/>
          <w:kern w:val="0"/>
          <w:szCs w:val="32"/>
        </w:rPr>
      </w:pPr>
      <w:r>
        <w:rPr>
          <w:rFonts w:eastAsia="方正楷体_GBK"/>
          <w:bCs/>
          <w:kern w:val="0"/>
          <w:szCs w:val="32"/>
        </w:rPr>
        <w:t>（</w:t>
      </w:r>
      <w:r>
        <w:rPr>
          <w:rFonts w:eastAsia="方正楷体_GBK"/>
          <w:bCs/>
          <w:szCs w:val="32"/>
        </w:rPr>
        <w:t>每季度最后一个月</w:t>
      </w:r>
      <w:r>
        <w:rPr>
          <w:rFonts w:eastAsia="方正楷体_GBK"/>
          <w:bCs/>
          <w:kern w:val="0"/>
          <w:szCs w:val="32"/>
        </w:rPr>
        <w:t>20日前）</w:t>
      </w:r>
    </w:p>
    <w:p>
      <w:pPr>
        <w:pStyle w:val="2"/>
        <w:rPr>
          <w:rFonts w:hint="eastAsia"/>
        </w:rPr>
      </w:pPr>
      <w:r>
        <w:rPr>
          <w:rFonts w:hint="eastAsia" w:ascii="仿宋_GB2312" w:hAnsi="Calibri" w:eastAsia="仿宋_GB2312"/>
          <w:kern w:val="0"/>
          <w:sz w:val="24"/>
          <w:szCs w:val="24"/>
        </w:rPr>
        <w:t>填报单位：</w:t>
      </w:r>
      <w:r>
        <w:rPr>
          <w:rFonts w:hint="eastAsia" w:ascii="仿宋_GB2312" w:hAnsi="Calibri" w:eastAsia="仿宋_GB2312"/>
          <w:kern w:val="0"/>
          <w:sz w:val="24"/>
          <w:szCs w:val="24"/>
          <w:u w:val="single"/>
        </w:rPr>
        <w:t xml:space="preserve">        </w:t>
      </w:r>
      <w:r>
        <w:rPr>
          <w:rFonts w:hint="eastAsia" w:ascii="仿宋_GB2312" w:hAnsi="Calibri" w:eastAsia="仿宋_GB2312"/>
          <w:kern w:val="0"/>
          <w:sz w:val="24"/>
          <w:szCs w:val="24"/>
        </w:rPr>
        <w:t xml:space="preserve">                                                  区、县市场监督管理局（盖章）：</w:t>
      </w:r>
      <w:r>
        <w:rPr>
          <w:rFonts w:hint="eastAsia" w:ascii="仿宋_GB2312" w:hAnsi="Calibri" w:eastAsia="仿宋_GB2312"/>
          <w:kern w:val="0"/>
          <w:sz w:val="24"/>
          <w:szCs w:val="24"/>
          <w:u w:val="single"/>
        </w:rPr>
        <w:t xml:space="preserve">      </w:t>
      </w:r>
    </w:p>
    <w:tbl>
      <w:tblPr>
        <w:tblStyle w:val="8"/>
        <w:tblpPr w:leftFromText="180" w:rightFromText="180" w:vertAnchor="text" w:horzAnchor="page" w:tblpX="1161" w:tblpY="2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620"/>
        <w:gridCol w:w="640"/>
        <w:gridCol w:w="685"/>
        <w:gridCol w:w="645"/>
        <w:gridCol w:w="690"/>
        <w:gridCol w:w="750"/>
        <w:gridCol w:w="725"/>
        <w:gridCol w:w="860"/>
        <w:gridCol w:w="900"/>
        <w:gridCol w:w="735"/>
        <w:gridCol w:w="720"/>
        <w:gridCol w:w="750"/>
        <w:gridCol w:w="735"/>
        <w:gridCol w:w="675"/>
        <w:gridCol w:w="810"/>
        <w:gridCol w:w="735"/>
        <w:gridCol w:w="82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71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整治项目</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企业总数</w:t>
            </w: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出动人员人次</w:t>
            </w: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检查企业家次</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仿宋_GB2312" w:hAnsi="仿宋_GB2312" w:eastAsia="仿宋_GB2312" w:cs="仿宋_GB2312"/>
                <w:szCs w:val="21"/>
              </w:rPr>
              <w:t>责令改正家次</w:t>
            </w: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完成整改家次</w:t>
            </w: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约谈企业数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仿宋_GB2312" w:hAnsi="仿宋_GB2312" w:eastAsia="仿宋_GB2312" w:cs="仿宋_GB2312"/>
                <w:szCs w:val="21"/>
              </w:rPr>
              <w:t>查处违法违规案件（含简易处罚程序）</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企业罚没款（万元）</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处罚主要责任人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人员罚款（万元）</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仿宋_GB2312" w:hAnsi="仿宋_GB2312" w:eastAsia="仿宋_GB2312" w:cs="仿宋_GB2312"/>
                <w:szCs w:val="21"/>
              </w:rPr>
              <w:t>责令停业数</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仿宋_GB2312" w:hAnsi="仿宋_GB2312" w:eastAsia="仿宋_GB2312" w:cs="仿宋_GB2312"/>
                <w:szCs w:val="21"/>
              </w:rPr>
              <w:t>吊销经营许可证数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仿宋_GB2312" w:hAnsi="仿宋_GB2312" w:eastAsia="仿宋_GB2312" w:cs="仿宋_GB2312"/>
                <w:spacing w:val="-11"/>
                <w:szCs w:val="21"/>
              </w:rPr>
              <w:t>列入严重违法失信名单企业数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仿宋_GB2312" w:hAnsi="仿宋_GB2312" w:eastAsia="仿宋_GB2312" w:cs="仿宋_GB2312"/>
                <w:szCs w:val="21"/>
              </w:rPr>
              <w:t>移送公安机关案件数</w:t>
            </w: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仿宋_GB2312" w:hAnsi="仿宋_GB2312" w:eastAsia="仿宋_GB2312" w:cs="仿宋_GB2312"/>
                <w:szCs w:val="21"/>
              </w:rPr>
              <w:t>移交卫生主管部门线索数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移交通信管理部门违法网站数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重点产品</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新冠病毒检测试剂</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经营</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使用</w:t>
            </w:r>
          </w:p>
        </w:tc>
        <w:tc>
          <w:tcPr>
            <w:tcW w:w="685" w:type="dxa"/>
            <w:tcBorders>
              <w:top w:val="single" w:color="auto" w:sz="4" w:space="0"/>
              <w:left w:val="single" w:color="auto" w:sz="4" w:space="0"/>
              <w:bottom w:val="nil"/>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集中带量采购中选产品</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配送</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使用</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无菌和植入性医疗器械</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经营</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使用</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重点企业</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pacing w:val="-20"/>
                <w:szCs w:val="21"/>
              </w:rPr>
            </w:pPr>
            <w:r>
              <w:rPr>
                <w:rFonts w:hint="eastAsia"/>
                <w:spacing w:val="-20"/>
                <w:szCs w:val="21"/>
              </w:rPr>
              <w:t>既往监管发现问题较多的企业</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经营</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pacing w:val="-2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使用</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spacing w:val="-20"/>
                <w:szCs w:val="21"/>
              </w:rPr>
            </w:pPr>
            <w:r>
              <w:rPr>
                <w:rFonts w:hint="eastAsia"/>
                <w:spacing w:val="-20"/>
                <w:szCs w:val="21"/>
              </w:rPr>
              <w:t>贴敷类医疗器械</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经营</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可用于医疗美容的医疗器械</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经营</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使用</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青</w:t>
            </w:r>
            <w:r>
              <w:rPr>
                <w:rFonts w:hint="eastAsia"/>
                <w:spacing w:val="-20"/>
                <w:szCs w:val="21"/>
              </w:rPr>
              <w:t>少年近视防治相关医疗器械</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经营</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2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使用</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rFonts w:hint="eastAsia"/>
                <w:szCs w:val="21"/>
              </w:rPr>
              <w:t>艾滋病防治相关医疗器械</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经营</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重点环节</w:t>
            </w:r>
          </w:p>
        </w:tc>
        <w:tc>
          <w:tcPr>
            <w:tcW w:w="2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pacing w:val="-20"/>
                <w:szCs w:val="21"/>
              </w:rPr>
              <w:t>医疗器械网络销售企业</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2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rFonts w:hint="eastAsia"/>
                <w:szCs w:val="21"/>
              </w:rPr>
              <w:t>医疗器械网络交易服务第三方平台</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重点关注</w:t>
            </w:r>
          </w:p>
        </w:tc>
        <w:tc>
          <w:tcPr>
            <w:tcW w:w="2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经营装饰性彩色平光隐形眼镜监管</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2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避孕套质量安全监管</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2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城乡农村结合部专项</w:t>
            </w:r>
          </w:p>
        </w:tc>
        <w:tc>
          <w:tcPr>
            <w:tcW w:w="6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bl>
    <w:p>
      <w:pPr>
        <w:pStyle w:val="2"/>
        <w:ind w:left="0" w:leftChars="0"/>
      </w:pPr>
    </w:p>
    <w:p>
      <w:pPr>
        <w:pStyle w:val="2"/>
        <w:ind w:left="0" w:leftChars="0"/>
        <w:jc w:val="left"/>
      </w:pPr>
      <w:r>
        <w:rPr>
          <w:rFonts w:hint="eastAsia" w:ascii="方正仿宋_GBK" w:hAnsi="方正仿宋_GBK" w:eastAsia="方正仿宋_GBK" w:cs="方正仿宋_GBK"/>
        </w:rPr>
        <w:t>备注：本统计报表内数据应为排查整治工作开展以来截至2022年X月X日的累计数据。</w:t>
      </w:r>
    </w:p>
    <w:p>
      <w:pPr>
        <w:widowControl/>
        <w:spacing w:beforeAutospacing="1" w:afterAutospacing="1"/>
        <w:jc w:val="left"/>
        <w:sectPr>
          <w:pgSz w:w="16838" w:h="11906" w:orient="landscape"/>
          <w:pgMar w:top="2098" w:right="1531" w:bottom="1985" w:left="1531" w:header="851" w:footer="992" w:gutter="0"/>
          <w:cols w:space="720" w:num="1"/>
          <w:docGrid w:type="lines" w:linePitch="317" w:charSpace="0"/>
        </w:sectPr>
      </w:pPr>
    </w:p>
    <w:p>
      <w:pPr>
        <w:wordWrap w:val="0"/>
        <w:spacing w:line="520" w:lineRule="exact"/>
        <w:jc w:val="left"/>
        <w:rPr>
          <w:rFonts w:hint="eastAsia" w:ascii="黑体" w:hAnsi="黑体" w:eastAsia="黑体" w:cs="黑体"/>
          <w:sz w:val="32"/>
          <w:szCs w:val="32"/>
        </w:rPr>
      </w:pPr>
    </w:p>
    <w:p>
      <w:pPr>
        <w:wordWrap w:val="0"/>
        <w:spacing w:line="520" w:lineRule="exact"/>
        <w:jc w:val="left"/>
        <w:rPr>
          <w:rFonts w:hint="eastAsia" w:ascii="黑体" w:hAnsi="黑体" w:eastAsia="黑体" w:cs="黑体"/>
          <w:sz w:val="32"/>
          <w:szCs w:val="32"/>
        </w:rPr>
      </w:pPr>
    </w:p>
    <w:p>
      <w:pPr>
        <w:wordWrap w:val="0"/>
        <w:spacing w:line="520" w:lineRule="exact"/>
        <w:jc w:val="left"/>
        <w:rPr>
          <w:rFonts w:hint="eastAsia" w:ascii="黑体" w:hAnsi="黑体" w:eastAsia="黑体" w:cs="黑体"/>
          <w:sz w:val="32"/>
          <w:szCs w:val="32"/>
        </w:rPr>
      </w:pPr>
    </w:p>
    <w:p>
      <w:pPr>
        <w:wordWrap w:val="0"/>
        <w:spacing w:line="520" w:lineRule="exact"/>
        <w:jc w:val="left"/>
        <w:rPr>
          <w:rFonts w:eastAsia="方正黑体_GBK"/>
          <w:sz w:val="32"/>
          <w:szCs w:val="32"/>
        </w:rPr>
      </w:pPr>
      <w:r>
        <w:rPr>
          <w:rFonts w:eastAsia="方正黑体_GBK"/>
          <w:sz w:val="32"/>
          <w:szCs w:val="32"/>
        </w:rPr>
        <w:t>附件7</w:t>
      </w:r>
    </w:p>
    <w:p>
      <w:pPr>
        <w:wordWrap w:val="0"/>
        <w:spacing w:line="520" w:lineRule="exact"/>
        <w:jc w:val="center"/>
        <w:rPr>
          <w:rFonts w:eastAsia="方正小标宋_GBK"/>
          <w:sz w:val="44"/>
          <w:szCs w:val="44"/>
        </w:rPr>
      </w:pPr>
      <w:r>
        <w:rPr>
          <w:rFonts w:eastAsia="方正小标宋_GBK"/>
          <w:sz w:val="44"/>
          <w:szCs w:val="44"/>
        </w:rPr>
        <w:t>2022年医疗器械质量安全风险隐患排查整治工作情况表（</w:t>
      </w:r>
      <w:r>
        <w:rPr>
          <w:rFonts w:eastAsia="方正小标宋_GBK"/>
          <w:sz w:val="32"/>
          <w:szCs w:val="32"/>
        </w:rPr>
        <w:t>季度报</w:t>
      </w:r>
      <w:r>
        <w:rPr>
          <w:rFonts w:eastAsia="方正小标宋_GBK"/>
          <w:sz w:val="44"/>
          <w:szCs w:val="44"/>
        </w:rPr>
        <w:t>）</w:t>
      </w:r>
    </w:p>
    <w:p>
      <w:pPr>
        <w:pStyle w:val="2"/>
        <w:rPr>
          <w:rFonts w:hint="eastAsia" w:ascii="方正楷体_GBK" w:hAnsi="方正小标宋简体" w:eastAsia="方正楷体_GBK" w:cs="方正小标宋简体"/>
          <w:szCs w:val="32"/>
        </w:rPr>
      </w:pPr>
      <w:r>
        <w:rPr>
          <w:rFonts w:hint="eastAsia" w:ascii="方正小标宋简体" w:hAnsi="方正小标宋简体" w:eastAsia="方正小标宋简体" w:cs="方正小标宋简体"/>
          <w:sz w:val="28"/>
          <w:szCs w:val="28"/>
        </w:rPr>
        <w:t>（医疗器械经营许可备案清理）</w:t>
      </w:r>
      <w:r>
        <w:rPr>
          <w:rFonts w:hint="eastAsia" w:ascii="方正楷体_GBK" w:hAnsi="Calibri" w:eastAsia="方正楷体_GBK"/>
          <w:bCs/>
          <w:kern w:val="0"/>
          <w:szCs w:val="32"/>
        </w:rPr>
        <w:t>（</w:t>
      </w:r>
      <w:r>
        <w:rPr>
          <w:rFonts w:hint="eastAsia" w:ascii="方正楷体_GBK" w:eastAsia="方正楷体_GBK"/>
          <w:bCs/>
          <w:szCs w:val="32"/>
        </w:rPr>
        <w:t>每季度最后一个月的</w:t>
      </w:r>
      <w:r>
        <w:rPr>
          <w:rFonts w:hint="eastAsia" w:ascii="方正楷体_GBK" w:hAnsi="Calibri" w:eastAsia="方正楷体_GBK"/>
          <w:bCs/>
          <w:kern w:val="0"/>
          <w:szCs w:val="32"/>
        </w:rPr>
        <w:t>20日前）</w:t>
      </w:r>
    </w:p>
    <w:p>
      <w:pPr>
        <w:pStyle w:val="2"/>
        <w:ind w:left="0" w:leftChars="0"/>
        <w:rPr>
          <w:rFonts w:hint="eastAsia"/>
        </w:rPr>
      </w:pPr>
      <w:r>
        <w:rPr>
          <w:rFonts w:hint="eastAsia" w:ascii="仿宋_GB2312" w:hAnsi="Calibri" w:eastAsia="仿宋_GB2312"/>
          <w:kern w:val="0"/>
          <w:sz w:val="24"/>
          <w:szCs w:val="24"/>
        </w:rPr>
        <w:t>填报单位：</w:t>
      </w:r>
      <w:r>
        <w:rPr>
          <w:rFonts w:hint="eastAsia" w:ascii="仿宋_GB2312" w:hAnsi="Calibri" w:eastAsia="仿宋_GB2312"/>
          <w:kern w:val="0"/>
          <w:sz w:val="24"/>
          <w:szCs w:val="24"/>
          <w:u w:val="single"/>
        </w:rPr>
        <w:t xml:space="preserve">        </w:t>
      </w:r>
      <w:r>
        <w:rPr>
          <w:rFonts w:hint="eastAsia" w:ascii="仿宋_GB2312" w:hAnsi="Calibri" w:eastAsia="仿宋_GB2312"/>
          <w:kern w:val="0"/>
          <w:sz w:val="24"/>
          <w:szCs w:val="24"/>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067"/>
        <w:gridCol w:w="1006"/>
        <w:gridCol w:w="941"/>
        <w:gridCol w:w="1127"/>
        <w:gridCol w:w="1512"/>
        <w:gridCol w:w="1125"/>
        <w:gridCol w:w="1140"/>
        <w:gridCol w:w="1365"/>
        <w:gridCol w:w="168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07" w:type="dxa"/>
            <w:vMerge w:val="restart"/>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医疗器械经营许可证数量</w:t>
            </w:r>
          </w:p>
        </w:tc>
        <w:tc>
          <w:tcPr>
            <w:tcW w:w="1067" w:type="dxa"/>
            <w:vMerge w:val="restart"/>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第二类医疗器械经营备案凭证数量</w:t>
            </w:r>
          </w:p>
        </w:tc>
        <w:tc>
          <w:tcPr>
            <w:tcW w:w="11621" w:type="dxa"/>
            <w:gridSpan w:val="9"/>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8"/>
                <w:szCs w:val="28"/>
              </w:rPr>
              <w:t>清理医疗器械经营许可证和备案凭证数量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szCs w:val="24"/>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szCs w:val="24"/>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企业主动注销许可证数量(个)</w:t>
            </w:r>
          </w:p>
        </w:tc>
        <w:tc>
          <w:tcPr>
            <w:tcW w:w="941" w:type="dxa"/>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申报资料不实等被撤销许可证数量(个)</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严重违法经营被吊销许可证(个)</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因不具备经营条件且无法取得联系公告注销许可证数量（个）</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其他清理许可证数量（个）</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企业主动取消备案凭证数量(个)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申报资料不实等被取消备案凭证数量(个)</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因与备案信息不符且无法取得联系公告标注备案凭证数量（个）</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ordWrap w:val="0"/>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其他清理备案凭证数量（个）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067"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006"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127"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067"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006"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127"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wordWrap w:val="0"/>
              <w:spacing w:line="520" w:lineRule="exact"/>
              <w:jc w:val="center"/>
              <w:rPr>
                <w:rFonts w:ascii="仿宋_GB2312" w:hAnsi="仿宋_GB2312" w:eastAsia="仿宋_GB2312" w:cs="仿宋_GB2312"/>
                <w:sz w:val="24"/>
                <w:szCs w:val="24"/>
              </w:rPr>
            </w:pPr>
          </w:p>
        </w:tc>
      </w:tr>
    </w:tbl>
    <w:p>
      <w:pPr>
        <w:pStyle w:val="2"/>
        <w:ind w:left="0" w:leftChars="0"/>
        <w:jc w:val="left"/>
        <w:rPr>
          <w:rFonts w:ascii="仿宋" w:hAnsi="仿宋" w:eastAsia="仿宋" w:cs="仿宋"/>
        </w:rPr>
      </w:pPr>
      <w:r>
        <w:rPr>
          <w:rFonts w:hint="eastAsia" w:ascii="仿宋" w:hAnsi="仿宋" w:eastAsia="仿宋" w:cs="仿宋"/>
        </w:rPr>
        <w:t>备注：本统计报表内数据应为排查整治工作开展以来截至2022年X月X日的累计数据</w:t>
      </w:r>
    </w:p>
    <w:p>
      <w:pPr>
        <w:widowControl/>
        <w:spacing w:beforeAutospacing="1" w:afterAutospacing="1"/>
        <w:jc w:val="left"/>
        <w:rPr>
          <w:rFonts w:ascii="仿宋" w:hAnsi="仿宋" w:eastAsia="仿宋" w:cs="仿宋"/>
          <w:sz w:val="32"/>
        </w:rPr>
        <w:sectPr>
          <w:type w:val="continuous"/>
          <w:pgSz w:w="16838" w:h="11906" w:orient="landscape"/>
          <w:pgMar w:top="1418" w:right="1531" w:bottom="1418" w:left="1531" w:header="851" w:footer="992" w:gutter="0"/>
          <w:cols w:space="720" w:num="1"/>
          <w:docGrid w:type="lines" w:linePitch="317" w:charSpace="0"/>
        </w:sectPr>
      </w:pPr>
    </w:p>
    <w:p>
      <w:pPr>
        <w:snapToGrid w:val="0"/>
        <w:rPr>
          <w:rFonts w:hint="eastAsia" w:ascii="方正仿宋_GBK" w:eastAsia="方正仿宋_GBK" w:cs="宋体"/>
          <w:snapToGrid w:val="0"/>
          <w:spacing w:val="-4"/>
          <w:kern w:val="0"/>
          <w:sz w:val="32"/>
          <w:szCs w:val="32"/>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spacing w:line="600" w:lineRule="exact"/>
        <w:rPr>
          <w:rFonts w:hint="eastAsia" w:ascii="方正仿宋_GBK" w:eastAsia="方正仿宋_GBK"/>
        </w:rPr>
      </w:pPr>
    </w:p>
    <w:p>
      <w:pPr>
        <w:pBdr>
          <w:top w:val="single" w:color="auto" w:sz="4" w:space="1"/>
          <w:bottom w:val="single" w:color="auto" w:sz="8" w:space="1"/>
        </w:pBdr>
        <w:spacing w:line="600" w:lineRule="exact"/>
        <w:ind w:firstLine="140" w:firstLineChars="50"/>
        <w:rPr>
          <w:rFonts w:eastAsia="方正仿宋_GBK"/>
          <w:sz w:val="28"/>
          <w:szCs w:val="28"/>
        </w:rPr>
      </w:pPr>
      <w:bookmarkStart w:id="1" w:name="_GoBack"/>
      <w:bookmarkEnd w:id="1"/>
    </w:p>
    <w:sectPr>
      <w:footerReference r:id="rId5" w:type="default"/>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16 -</w:t>
    </w:r>
    <w:r>
      <w:rPr>
        <w:rFonts w:ascii="宋体" w:hAnsi="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- 29 -</w:t>
                          </w:r>
                          <w:r>
                            <w:rPr>
                              <w:rFonts w:hint="eastAsia"/>
                              <w:sz w:val="24"/>
                              <w:szCs w:val="24"/>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- 29 -</w:t>
                    </w:r>
                    <w:r>
                      <w:rPr>
                        <w:rFonts w:hint="eastAsia"/>
                        <w:sz w:val="24"/>
                        <w:szCs w:val="24"/>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CHO">
    <w15:presenceInfo w15:providerId="WPS Office" w15:userId="2914450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5D"/>
    <w:rsid w:val="00001A08"/>
    <w:rsid w:val="000043C2"/>
    <w:rsid w:val="00181E31"/>
    <w:rsid w:val="00192C39"/>
    <w:rsid w:val="001A07AF"/>
    <w:rsid w:val="001A4CED"/>
    <w:rsid w:val="001B698C"/>
    <w:rsid w:val="001F4CE9"/>
    <w:rsid w:val="003E4F01"/>
    <w:rsid w:val="00437DB1"/>
    <w:rsid w:val="00515B3F"/>
    <w:rsid w:val="00583661"/>
    <w:rsid w:val="005D2BAF"/>
    <w:rsid w:val="00751E48"/>
    <w:rsid w:val="007B03B7"/>
    <w:rsid w:val="00871518"/>
    <w:rsid w:val="008B275D"/>
    <w:rsid w:val="00AA11AF"/>
    <w:rsid w:val="00AF54EB"/>
    <w:rsid w:val="00B16DDD"/>
    <w:rsid w:val="00BE7896"/>
    <w:rsid w:val="00DC5955"/>
    <w:rsid w:val="00E85223"/>
    <w:rsid w:val="3DBF0BAF"/>
    <w:rsid w:val="64444591"/>
    <w:rsid w:val="7DFFB353"/>
    <w:rsid w:val="9FCA50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sz w:val="32"/>
      <w:szCs w:val="22"/>
    </w:rPr>
  </w:style>
  <w:style w:type="paragraph" w:styleId="3">
    <w:name w:val="Body Text Indent"/>
    <w:basedOn w:val="1"/>
    <w:link w:val="10"/>
    <w:unhideWhenUsed/>
    <w:uiPriority w:val="99"/>
    <w:pPr>
      <w:spacing w:after="120"/>
      <w:ind w:left="420" w:leftChars="200"/>
    </w:pPr>
  </w:style>
  <w:style w:type="paragraph" w:styleId="4">
    <w:name w:val="footer"/>
    <w:basedOn w:val="1"/>
    <w:link w:val="11"/>
    <w:uiPriority w:val="99"/>
    <w:pPr>
      <w:tabs>
        <w:tab w:val="center" w:pos="4153"/>
        <w:tab w:val="right" w:pos="8306"/>
      </w:tabs>
      <w:snapToGrid w:val="0"/>
      <w:jc w:val="left"/>
    </w:pPr>
    <w:rPr>
      <w:kern w:val="0"/>
      <w:sz w:val="18"/>
    </w:rPr>
  </w:style>
  <w:style w:type="paragraph" w:styleId="5">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7">
    <w:name w:val="Body Text First Indent 2"/>
    <w:basedOn w:val="3"/>
    <w:link w:val="13"/>
    <w:unhideWhenUsed/>
    <w:qFormat/>
    <w:uiPriority w:val="0"/>
    <w:pPr>
      <w:ind w:firstLine="420" w:firstLineChars="200"/>
    </w:pPr>
    <w:rPr>
      <w:rFonts w:ascii="Calibri" w:hAnsi="Calibri" w:eastAsia="方正仿宋_GBK"/>
      <w:sz w:val="32"/>
      <w:szCs w:val="22"/>
    </w:rPr>
  </w:style>
  <w:style w:type="character" w:customStyle="1" w:styleId="10">
    <w:name w:val="正文文本缩进 Char"/>
    <w:basedOn w:val="9"/>
    <w:link w:val="3"/>
    <w:semiHidden/>
    <w:qFormat/>
    <w:uiPriority w:val="99"/>
    <w:rPr>
      <w:rFonts w:ascii="Times New Roman" w:hAnsi="Times New Roman"/>
      <w:kern w:val="2"/>
      <w:sz w:val="21"/>
    </w:rPr>
  </w:style>
  <w:style w:type="character" w:customStyle="1" w:styleId="11">
    <w:name w:val="页脚 Char"/>
    <w:link w:val="4"/>
    <w:uiPriority w:val="99"/>
    <w:rPr>
      <w:rFonts w:ascii="Times New Roman" w:hAnsi="Times New Roman" w:eastAsia="宋体" w:cs="Times New Roman"/>
      <w:sz w:val="18"/>
      <w:szCs w:val="20"/>
    </w:rPr>
  </w:style>
  <w:style w:type="character" w:customStyle="1" w:styleId="12">
    <w:name w:val="页眉 Char"/>
    <w:link w:val="5"/>
    <w:uiPriority w:val="0"/>
    <w:rPr>
      <w:rFonts w:ascii="Times New Roman" w:hAnsi="Times New Roman" w:eastAsia="宋体" w:cs="Times New Roman"/>
      <w:sz w:val="18"/>
      <w:szCs w:val="20"/>
    </w:rPr>
  </w:style>
  <w:style w:type="character" w:customStyle="1" w:styleId="13">
    <w:name w:val="正文首行缩进 2 Char"/>
    <w:basedOn w:val="10"/>
    <w:link w:val="7"/>
    <w:semiHidden/>
    <w:qFormat/>
    <w:uiPriority w:val="0"/>
    <w:rPr>
      <w:rFonts w:eastAsia="方正仿宋_GBK"/>
      <w:sz w:val="32"/>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1882</Words>
  <Characters>10732</Characters>
  <Lines>89</Lines>
  <Paragraphs>25</Paragraphs>
  <TotalTime>2</TotalTime>
  <ScaleCrop>false</ScaleCrop>
  <LinksUpToDate>false</LinksUpToDate>
  <CharactersWithSpaces>12589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2022-03-25T00:47:00Z</dcterms:created>
  <dc:creator>高秋静</dc:creator>
  <cp:lastModifiedBy>ECHO</cp:lastModifiedBy>
  <dcterms:modified xsi:type="dcterms:W3CDTF">2022-12-19T05:54:06Z</dcterms:modified>
  <dc:title>重庆市渝中区市场监督管理局文件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DA743680C8AC4DCAB52AAD7F10E09716</vt:lpwstr>
  </property>
</Properties>
</file>