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5C" w:rsidRDefault="003C425C">
      <w:pPr>
        <w:rPr>
          <w:sz w:val="36"/>
          <w:szCs w:val="36"/>
        </w:rPr>
      </w:pPr>
      <w:bookmarkStart w:id="0" w:name="_GoBack"/>
      <w:bookmarkEnd w:id="0"/>
    </w:p>
    <w:p w:rsidR="003C425C" w:rsidRDefault="003C425C"/>
    <w:p w:rsidR="003C425C" w:rsidRDefault="003C425C"/>
    <w:p w:rsidR="003C425C" w:rsidRDefault="005401B0">
      <w:pPr>
        <w:adjustRightInd w:val="0"/>
        <w:snapToGrid w:val="0"/>
        <w:spacing w:line="600" w:lineRule="exact"/>
        <w:jc w:val="center"/>
        <w:rPr>
          <w:b/>
          <w:w w:val="60"/>
          <w:sz w:val="106"/>
          <w:szCs w:val="106"/>
        </w:rPr>
      </w:pPr>
      <w:r>
        <w:rPr>
          <w:noProof/>
        </w:rPr>
        <mc:AlternateContent>
          <mc:Choice Requires="wps">
            <w:drawing>
              <wp:anchor distT="0" distB="0" distL="114300" distR="114300" simplePos="0" relativeHeight="251659264" behindDoc="0" locked="0" layoutInCell="1" allowOverlap="1">
                <wp:simplePos x="0" y="0"/>
                <wp:positionH relativeFrom="page">
                  <wp:posOffset>1170305</wp:posOffset>
                </wp:positionH>
                <wp:positionV relativeFrom="margin">
                  <wp:posOffset>1275080</wp:posOffset>
                </wp:positionV>
                <wp:extent cx="5219700" cy="683895"/>
                <wp:effectExtent l="8255" t="6985" r="1270" b="4445"/>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683895"/>
                        </a:xfrm>
                        <a:prstGeom prst="rect">
                          <a:avLst/>
                        </a:prstGeom>
                        <a:extLst>
                          <a:ext uri="{91240B29-F687-4F45-9708-019B960494DF}">
                            <a14:hiddenLine xmlns:a14="http://schemas.microsoft.com/office/drawing/2010/main" w="9525">
                              <a:solidFill>
                                <a:srgbClr val="FF0000"/>
                              </a:solidFill>
                              <a:round/>
                              <a:headEnd/>
                              <a:tailEnd/>
                            </a14:hiddenLine>
                          </a:ext>
                        </a:extLst>
                      </wps:spPr>
                      <wps:txbx>
                        <w:txbxContent>
                          <w:p w:rsidR="005401B0" w:rsidRDefault="005401B0" w:rsidP="005401B0">
                            <w:pPr>
                              <w:pStyle w:val="a9"/>
                              <w:spacing w:before="0" w:beforeAutospacing="0" w:after="0" w:afterAutospacing="0"/>
                              <w:jc w:val="center"/>
                            </w:pPr>
                            <w:r>
                              <w:rPr>
                                <w:rFonts w:ascii="方正小标宋_GBK" w:eastAsia="方正小标宋_GBK" w:hint="eastAsia"/>
                                <w:b/>
                                <w:bCs/>
                                <w:color w:val="FF0000"/>
                                <w:sz w:val="72"/>
                                <w:szCs w:val="72"/>
                              </w:rPr>
                              <w:t>重庆市市场监督管理局办公室</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left:0;text-align:left;margin-left:92.15pt;margin-top:100.4pt;width:411pt;height:5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" filled="f" stroked="f" strokecolor="red">
                <v:stroke joinstyle="round"/>
                <o:lock v:ext="edit" shapetype="t"/>
                <v:textbox style="mso-fit-shape-to-text:t">
                  <w:txbxContent>
                    <w:p w:rsidR="005401B0" w:rsidRDefault="005401B0" w:rsidP="005401B0">
                      <w:pPr>
                        <w:pStyle w:val="a9"/>
                        <w:spacing w:before="0" w:beforeAutospacing="0" w:after="0" w:afterAutospacing="0"/>
                        <w:jc w:val="center"/>
                      </w:pPr>
                      <w:r>
                        <w:rPr>
                          <w:rFonts w:ascii="方正小标宋_GBK" w:eastAsia="方正小标宋_GBK" w:hint="eastAsia"/>
                          <w:b/>
                          <w:bCs/>
                          <w:color w:val="FF0000"/>
                          <w:sz w:val="72"/>
                          <w:szCs w:val="72"/>
                        </w:rPr>
                        <w:t>重庆市市场监督管理局办公室</w:t>
                      </w:r>
                    </w:p>
                  </w:txbxContent>
                </v:textbox>
                <w10:wrap anchorx="page" anchory="margin"/>
              </v:shape>
            </w:pict>
          </mc:Fallback>
        </mc:AlternateContent>
      </w:r>
    </w:p>
    <w:p w:rsidR="003C425C" w:rsidRDefault="003C425C">
      <w:pPr>
        <w:spacing w:line="600" w:lineRule="exact"/>
      </w:pPr>
    </w:p>
    <w:p w:rsidR="003C425C" w:rsidRDefault="003C425C">
      <w:pPr>
        <w:jc w:val="center"/>
        <w:rPr>
          <w:rFonts w:ascii="方正仿宋_GBK"/>
        </w:rPr>
      </w:pPr>
    </w:p>
    <w:p w:rsidR="003C425C" w:rsidRDefault="003C425C">
      <w:pPr>
        <w:jc w:val="center"/>
        <w:rPr>
          <w:rFonts w:ascii="方正仿宋_GBK"/>
        </w:rPr>
      </w:pPr>
    </w:p>
    <w:p w:rsidR="003C425C" w:rsidRDefault="005401B0">
      <w:pPr>
        <w:jc w:val="center"/>
      </w:pPr>
      <w:r>
        <w:rPr>
          <w:noProof/>
        </w:rPr>
        <mc:AlternateContent>
          <mc:Choice Requires="wps">
            <w:drawing>
              <wp:anchor distT="0" distB="0" distL="114300" distR="114300" simplePos="0" relativeHeight="251658240" behindDoc="0" locked="0" layoutInCell="1" allowOverlap="1">
                <wp:simplePos x="0" y="0"/>
                <wp:positionH relativeFrom="page">
                  <wp:posOffset>972185</wp:posOffset>
                </wp:positionH>
                <wp:positionV relativeFrom="margin">
                  <wp:posOffset>2955925</wp:posOffset>
                </wp:positionV>
                <wp:extent cx="5615940" cy="0"/>
                <wp:effectExtent l="19685" t="11430" r="12700" b="17145"/>
                <wp:wrapNone/>
                <wp:docPr id="5"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A466" id="直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76.55pt,232.75pt" to="518.7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k3IgIAACsEAAAOAAAAZHJzL2Uyb0RvYy54bWysU8GO2jAQvVfqP1i+QxI2U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" strokecolor="red" strokeweight="1.75pt">
                <w10:wrap anchorx="page" anchory="margin"/>
              </v:line>
            </w:pict>
          </mc:Fallback>
        </mc:AlternateContent>
      </w:r>
      <w:r w:rsidR="007C17BF">
        <w:rPr>
          <w:rFonts w:hint="eastAsia"/>
        </w:rPr>
        <w:t>渝市监办发</w:t>
      </w:r>
      <w:r w:rsidR="007C17BF">
        <w:rPr>
          <w:color w:val="000000"/>
        </w:rPr>
        <w:t>〔</w:t>
      </w:r>
      <w:r w:rsidR="007C17BF">
        <w:rPr>
          <w:rFonts w:hint="eastAsia"/>
          <w:color w:val="000000"/>
        </w:rPr>
        <w:t>2024</w:t>
      </w:r>
      <w:r w:rsidR="007C17BF">
        <w:rPr>
          <w:color w:val="000000"/>
        </w:rPr>
        <w:t>〕</w:t>
      </w:r>
      <w:r w:rsidR="007C17BF">
        <w:rPr>
          <w:rFonts w:hint="eastAsia"/>
          <w:color w:val="000000"/>
        </w:rPr>
        <w:t>12</w:t>
      </w:r>
      <w:r w:rsidR="007C17BF">
        <w:rPr>
          <w:color w:val="000000"/>
        </w:rPr>
        <w:t>号</w:t>
      </w:r>
    </w:p>
    <w:p w:rsidR="003C425C" w:rsidRDefault="003C425C">
      <w:pPr>
        <w:tabs>
          <w:tab w:val="left" w:pos="3792"/>
        </w:tabs>
      </w:pPr>
      <w:bookmarkStart w:id="1" w:name="zw"/>
      <w:bookmarkEnd w:id="1"/>
    </w:p>
    <w:p w:rsidR="003C425C" w:rsidRDefault="003C425C">
      <w:pPr>
        <w:adjustRightInd w:val="0"/>
        <w:snapToGrid w:val="0"/>
        <w:spacing w:line="720" w:lineRule="atLeast"/>
        <w:jc w:val="center"/>
        <w:textAlignment w:val="baseline"/>
      </w:pPr>
    </w:p>
    <w:p w:rsidR="003C425C" w:rsidRDefault="007C17BF">
      <w:pPr>
        <w:adjustRightInd w:val="0"/>
        <w:snapToGrid w:val="0"/>
        <w:spacing w:line="720" w:lineRule="atLeast"/>
        <w:jc w:val="center"/>
        <w:textAlignment w:val="baseline"/>
        <w:rPr>
          <w:rFonts w:eastAsia="方正小标宋_GBK"/>
          <w:sz w:val="44"/>
          <w:szCs w:val="44"/>
        </w:rPr>
      </w:pPr>
      <w:r>
        <w:rPr>
          <w:rFonts w:eastAsia="方正小标宋_GBK"/>
          <w:sz w:val="44"/>
          <w:szCs w:val="44"/>
        </w:rPr>
        <w:t>重庆市市场监督管理局办公室</w:t>
      </w:r>
    </w:p>
    <w:p w:rsidR="003C425C" w:rsidRDefault="007C17BF">
      <w:pPr>
        <w:adjustRightInd w:val="0"/>
        <w:snapToGrid w:val="0"/>
        <w:spacing w:line="720" w:lineRule="atLeast"/>
        <w:jc w:val="center"/>
        <w:textAlignment w:val="baseline"/>
        <w:rPr>
          <w:rFonts w:eastAsia="方正小标宋_GBK"/>
          <w:sz w:val="44"/>
          <w:szCs w:val="44"/>
        </w:rPr>
      </w:pPr>
      <w:r>
        <w:rPr>
          <w:rFonts w:eastAsia="方正小标宋_GBK"/>
          <w:sz w:val="44"/>
          <w:szCs w:val="44"/>
        </w:rPr>
        <w:t>关于印发</w:t>
      </w:r>
      <w:r>
        <w:rPr>
          <w:rFonts w:eastAsia="方正小标宋_GBK"/>
          <w:sz w:val="44"/>
          <w:szCs w:val="44"/>
        </w:rPr>
        <w:t>2024</w:t>
      </w:r>
      <w:r>
        <w:rPr>
          <w:rFonts w:eastAsia="方正小标宋_GBK"/>
          <w:sz w:val="44"/>
          <w:szCs w:val="44"/>
        </w:rPr>
        <w:t>年度</w:t>
      </w:r>
      <w:r>
        <w:rPr>
          <w:rFonts w:eastAsia="方正小标宋_GBK" w:hint="eastAsia"/>
          <w:sz w:val="44"/>
          <w:szCs w:val="44"/>
        </w:rPr>
        <w:t>“</w:t>
      </w:r>
      <w:r>
        <w:rPr>
          <w:rFonts w:eastAsia="方正小标宋_GBK"/>
          <w:sz w:val="44"/>
          <w:szCs w:val="44"/>
        </w:rPr>
        <w:t>双随机、一公开</w:t>
      </w:r>
      <w:r>
        <w:rPr>
          <w:rFonts w:eastAsia="方正小标宋_GBK" w:hint="eastAsia"/>
          <w:sz w:val="44"/>
          <w:szCs w:val="44"/>
        </w:rPr>
        <w:t>”</w:t>
      </w:r>
    </w:p>
    <w:p w:rsidR="003C425C" w:rsidRDefault="007C17BF">
      <w:pPr>
        <w:adjustRightInd w:val="0"/>
        <w:snapToGrid w:val="0"/>
        <w:spacing w:line="720" w:lineRule="atLeast"/>
        <w:jc w:val="center"/>
        <w:textAlignment w:val="baseline"/>
        <w:rPr>
          <w:rFonts w:eastAsia="方正小标宋_GBK"/>
          <w:sz w:val="44"/>
          <w:szCs w:val="44"/>
        </w:rPr>
      </w:pPr>
      <w:r>
        <w:rPr>
          <w:rFonts w:eastAsia="方正小标宋_GBK"/>
          <w:sz w:val="44"/>
          <w:szCs w:val="44"/>
        </w:rPr>
        <w:t>抽查工作计划的通知</w:t>
      </w:r>
    </w:p>
    <w:p w:rsidR="003C425C" w:rsidRDefault="003C425C"/>
    <w:p w:rsidR="003C425C" w:rsidRDefault="007C17BF">
      <w:pPr>
        <w:rPr>
          <w:szCs w:val="32"/>
        </w:rPr>
      </w:pPr>
      <w:r>
        <w:rPr>
          <w:szCs w:val="32"/>
        </w:rPr>
        <w:t>市知识产权局，各区县局，市局</w:t>
      </w:r>
      <w:r>
        <w:rPr>
          <w:rFonts w:hint="eastAsia"/>
          <w:szCs w:val="32"/>
        </w:rPr>
        <w:t>有关</w:t>
      </w:r>
      <w:r>
        <w:rPr>
          <w:szCs w:val="32"/>
        </w:rPr>
        <w:t>处室：</w:t>
      </w:r>
    </w:p>
    <w:p w:rsidR="003C425C" w:rsidRDefault="007C17BF">
      <w:pPr>
        <w:ind w:firstLineChars="200" w:firstLine="632"/>
        <w:rPr>
          <w:szCs w:val="32"/>
        </w:rPr>
      </w:pPr>
      <w:r>
        <w:rPr>
          <w:szCs w:val="32"/>
        </w:rPr>
        <w:t>《</w:t>
      </w:r>
      <w:r>
        <w:rPr>
          <w:szCs w:val="32"/>
        </w:rPr>
        <w:t>2024</w:t>
      </w:r>
      <w:r>
        <w:rPr>
          <w:szCs w:val="32"/>
        </w:rPr>
        <w:t>年度</w:t>
      </w:r>
      <w:r>
        <w:rPr>
          <w:rFonts w:hint="eastAsia"/>
          <w:szCs w:val="32"/>
        </w:rPr>
        <w:t>“</w:t>
      </w:r>
      <w:r>
        <w:rPr>
          <w:szCs w:val="32"/>
        </w:rPr>
        <w:t>双随机、一公开</w:t>
      </w:r>
      <w:r>
        <w:rPr>
          <w:rFonts w:hint="eastAsia"/>
          <w:szCs w:val="32"/>
        </w:rPr>
        <w:t>”</w:t>
      </w:r>
      <w:r>
        <w:rPr>
          <w:szCs w:val="32"/>
        </w:rPr>
        <w:t>抽查工作计划</w:t>
      </w:r>
      <w:r>
        <w:rPr>
          <w:szCs w:val="32"/>
          <w:lang w:val="zh-TW"/>
        </w:rPr>
        <w:t>》</w:t>
      </w:r>
      <w:r>
        <w:rPr>
          <w:szCs w:val="32"/>
        </w:rPr>
        <w:t>已经市局</w:t>
      </w:r>
      <w:r>
        <w:rPr>
          <w:szCs w:val="32"/>
        </w:rPr>
        <w:t>2024</w:t>
      </w:r>
      <w:r>
        <w:rPr>
          <w:szCs w:val="32"/>
        </w:rPr>
        <w:t>年</w:t>
      </w:r>
      <w:r>
        <w:rPr>
          <w:rFonts w:hint="eastAsia"/>
          <w:szCs w:val="32"/>
        </w:rPr>
        <w:t>度</w:t>
      </w:r>
      <w:r>
        <w:rPr>
          <w:szCs w:val="32"/>
        </w:rPr>
        <w:t>第</w:t>
      </w:r>
      <w:r>
        <w:rPr>
          <w:szCs w:val="32"/>
        </w:rPr>
        <w:t>1</w:t>
      </w:r>
      <w:r>
        <w:rPr>
          <w:szCs w:val="32"/>
        </w:rPr>
        <w:t>次局长办公会审议通过</w:t>
      </w:r>
      <w:r>
        <w:rPr>
          <w:rFonts w:hint="eastAsia"/>
          <w:szCs w:val="32"/>
        </w:rPr>
        <w:t>，</w:t>
      </w:r>
      <w:r>
        <w:rPr>
          <w:szCs w:val="32"/>
        </w:rPr>
        <w:t>现印发</w:t>
      </w:r>
      <w:r>
        <w:rPr>
          <w:rFonts w:hint="eastAsia"/>
          <w:szCs w:val="32"/>
        </w:rPr>
        <w:t>给</w:t>
      </w:r>
      <w:r>
        <w:rPr>
          <w:szCs w:val="32"/>
        </w:rPr>
        <w:t>你们，</w:t>
      </w:r>
      <w:r>
        <w:rPr>
          <w:rFonts w:hint="eastAsia"/>
          <w:szCs w:val="32"/>
        </w:rPr>
        <w:t>请各单位结合实际，按照计划抽查时间、抽查事项、抽查比例等要求，认真抓好落实，确保按时完成各项工作任务。</w:t>
      </w:r>
    </w:p>
    <w:p w:rsidR="003C425C" w:rsidRDefault="007C17BF">
      <w:pPr>
        <w:pStyle w:val="a7"/>
        <w:snapToGrid/>
        <w:ind w:firstLineChars="200" w:firstLine="632"/>
        <w:rPr>
          <w:sz w:val="32"/>
          <w:szCs w:val="32"/>
        </w:rPr>
      </w:pPr>
      <w:r>
        <w:rPr>
          <w:sz w:val="32"/>
          <w:szCs w:val="32"/>
        </w:rPr>
        <w:t>联系人</w:t>
      </w:r>
      <w:r>
        <w:rPr>
          <w:rFonts w:hint="eastAsia"/>
          <w:sz w:val="32"/>
          <w:szCs w:val="32"/>
        </w:rPr>
        <w:t>及</w:t>
      </w:r>
      <w:r>
        <w:rPr>
          <w:sz w:val="32"/>
          <w:szCs w:val="32"/>
        </w:rPr>
        <w:t>电话：黄红武</w:t>
      </w:r>
      <w:r>
        <w:rPr>
          <w:rFonts w:hint="eastAsia"/>
          <w:sz w:val="32"/>
          <w:szCs w:val="32"/>
        </w:rPr>
        <w:t>，</w:t>
      </w:r>
      <w:r>
        <w:rPr>
          <w:sz w:val="32"/>
          <w:szCs w:val="32"/>
        </w:rPr>
        <w:t>63712613</w:t>
      </w:r>
      <w:r>
        <w:rPr>
          <w:sz w:val="32"/>
          <w:szCs w:val="32"/>
        </w:rPr>
        <w:t>、</w:t>
      </w:r>
      <w:r>
        <w:rPr>
          <w:sz w:val="32"/>
          <w:szCs w:val="32"/>
        </w:rPr>
        <w:t>13608326365</w:t>
      </w:r>
      <w:r>
        <w:rPr>
          <w:rFonts w:hint="eastAsia"/>
          <w:sz w:val="32"/>
          <w:szCs w:val="32"/>
        </w:rPr>
        <w:t>；王丹</w:t>
      </w:r>
      <w:r>
        <w:rPr>
          <w:sz w:val="32"/>
          <w:szCs w:val="32"/>
        </w:rPr>
        <w:t>丹，联系电话：</w:t>
      </w:r>
      <w:r>
        <w:rPr>
          <w:sz w:val="32"/>
          <w:szCs w:val="32"/>
        </w:rPr>
        <w:t>63712613</w:t>
      </w:r>
      <w:r>
        <w:rPr>
          <w:sz w:val="32"/>
          <w:szCs w:val="32"/>
        </w:rPr>
        <w:t>、</w:t>
      </w:r>
      <w:r>
        <w:rPr>
          <w:sz w:val="32"/>
          <w:szCs w:val="32"/>
        </w:rPr>
        <w:t>13628317992</w:t>
      </w:r>
      <w:r>
        <w:rPr>
          <w:rFonts w:hint="eastAsia"/>
          <w:sz w:val="32"/>
          <w:szCs w:val="32"/>
        </w:rPr>
        <w:t>。</w:t>
      </w:r>
    </w:p>
    <w:p w:rsidR="003C425C" w:rsidRDefault="007C17BF">
      <w:pPr>
        <w:pStyle w:val="a7"/>
        <w:snapToGrid/>
        <w:rPr>
          <w:sz w:val="32"/>
          <w:szCs w:val="32"/>
        </w:rPr>
      </w:pPr>
      <w:r>
        <w:rPr>
          <w:rFonts w:hint="eastAsia"/>
          <w:sz w:val="32"/>
          <w:szCs w:val="32"/>
        </w:rPr>
        <w:lastRenderedPageBreak/>
        <w:t>（此页无正文）</w:t>
      </w:r>
    </w:p>
    <w:p w:rsidR="003C425C" w:rsidRDefault="007C17BF">
      <w:pPr>
        <w:ind w:firstLineChars="1300" w:firstLine="4106"/>
      </w:pPr>
      <w:r>
        <w:t>重庆市市场监督管理局办公室</w:t>
      </w:r>
    </w:p>
    <w:p w:rsidR="003C425C" w:rsidRDefault="007C17BF">
      <w:pPr>
        <w:ind w:firstLineChars="1600" w:firstLine="5054"/>
      </w:pPr>
      <w:r>
        <w:t>2024</w:t>
      </w:r>
      <w:r>
        <w:t>年</w:t>
      </w:r>
      <w:r>
        <w:rPr>
          <w:rFonts w:hint="eastAsia"/>
        </w:rPr>
        <w:t>1</w:t>
      </w:r>
      <w:r>
        <w:t>月</w:t>
      </w:r>
      <w:r>
        <w:rPr>
          <w:rFonts w:hint="eastAsia"/>
        </w:rPr>
        <w:t>25</w:t>
      </w:r>
      <w:r>
        <w:t>日</w:t>
      </w:r>
    </w:p>
    <w:p w:rsidR="003C425C" w:rsidRDefault="007C17BF">
      <w:pPr>
        <w:pStyle w:val="a7"/>
        <w:ind w:firstLineChars="200" w:firstLine="632"/>
        <w:jc w:val="both"/>
        <w:rPr>
          <w:sz w:val="32"/>
          <w:szCs w:val="32"/>
        </w:rPr>
      </w:pPr>
      <w:r>
        <w:rPr>
          <w:rFonts w:hint="eastAsia"/>
          <w:sz w:val="32"/>
          <w:szCs w:val="32"/>
        </w:rPr>
        <w:t>（此件</w:t>
      </w:r>
      <w:r>
        <w:rPr>
          <w:sz w:val="32"/>
          <w:szCs w:val="32"/>
        </w:rPr>
        <w:t>公开发布</w:t>
      </w:r>
      <w:r>
        <w:rPr>
          <w:rFonts w:hint="eastAsia"/>
          <w:sz w:val="32"/>
          <w:szCs w:val="32"/>
        </w:rPr>
        <w:t>）</w:t>
      </w:r>
    </w:p>
    <w:p w:rsidR="003C425C" w:rsidRDefault="003C425C">
      <w:pPr>
        <w:pStyle w:val="a7"/>
      </w:pPr>
    </w:p>
    <w:p w:rsidR="003C425C" w:rsidRDefault="003C425C">
      <w:pPr>
        <w:spacing w:line="600" w:lineRule="exact"/>
        <w:ind w:firstLineChars="200" w:firstLine="632"/>
        <w:rPr>
          <w:rFonts w:cs="方正仿宋_GBK"/>
          <w:szCs w:val="32"/>
        </w:rPr>
      </w:pPr>
    </w:p>
    <w:p w:rsidR="003C425C" w:rsidRDefault="003C425C">
      <w:pPr>
        <w:pStyle w:val="a7"/>
        <w:sectPr w:rsidR="003C425C">
          <w:footerReference w:type="default" r:id="rId7"/>
          <w:pgSz w:w="11906" w:h="16838"/>
          <w:pgMar w:top="2098" w:right="1531" w:bottom="1984" w:left="1531" w:header="851" w:footer="1474" w:gutter="0"/>
          <w:cols w:space="0"/>
          <w:docGrid w:type="linesAndChars" w:linePitch="579" w:charSpace="-849"/>
        </w:sectPr>
      </w:pPr>
    </w:p>
    <w:p w:rsidR="003C425C" w:rsidRDefault="003C425C">
      <w:pPr>
        <w:pStyle w:val="a7"/>
        <w:snapToGrid/>
        <w:spacing w:line="600" w:lineRule="exact"/>
        <w:rPr>
          <w:sz w:val="32"/>
          <w:szCs w:val="32"/>
        </w:rPr>
      </w:pPr>
    </w:p>
    <w:p w:rsidR="003C425C" w:rsidRDefault="007C17BF">
      <w:pPr>
        <w:adjustRightInd w:val="0"/>
        <w:snapToGrid w:val="0"/>
        <w:spacing w:line="720" w:lineRule="atLeast"/>
        <w:jc w:val="center"/>
        <w:rPr>
          <w:rFonts w:eastAsia="方正小标宋_GBK"/>
          <w:color w:val="000000"/>
          <w:kern w:val="0"/>
          <w:sz w:val="44"/>
          <w:szCs w:val="44"/>
        </w:rPr>
      </w:pPr>
      <w:r>
        <w:rPr>
          <w:rFonts w:eastAsia="方正小标宋_GBK"/>
          <w:color w:val="000000"/>
          <w:kern w:val="0"/>
          <w:sz w:val="44"/>
          <w:szCs w:val="44"/>
        </w:rPr>
        <w:t>2024</w:t>
      </w:r>
      <w:r>
        <w:rPr>
          <w:rFonts w:eastAsia="方正小标宋_GBK"/>
          <w:color w:val="000000"/>
          <w:kern w:val="0"/>
          <w:sz w:val="44"/>
          <w:szCs w:val="44"/>
        </w:rPr>
        <w:t>年度</w:t>
      </w:r>
      <w:r>
        <w:rPr>
          <w:rFonts w:eastAsia="方正小标宋_GBK" w:hint="eastAsia"/>
          <w:color w:val="000000"/>
          <w:kern w:val="0"/>
          <w:sz w:val="44"/>
          <w:szCs w:val="44"/>
        </w:rPr>
        <w:t>“</w:t>
      </w:r>
      <w:r>
        <w:rPr>
          <w:rFonts w:eastAsia="方正小标宋_GBK"/>
          <w:color w:val="000000"/>
          <w:kern w:val="0"/>
          <w:sz w:val="44"/>
          <w:szCs w:val="44"/>
        </w:rPr>
        <w:t>双随机、一公开</w:t>
      </w:r>
      <w:r>
        <w:rPr>
          <w:rFonts w:eastAsia="方正小标宋_GBK" w:hint="eastAsia"/>
          <w:color w:val="000000"/>
          <w:kern w:val="0"/>
          <w:sz w:val="44"/>
          <w:szCs w:val="44"/>
        </w:rPr>
        <w:t>”</w:t>
      </w:r>
      <w:r>
        <w:rPr>
          <w:rFonts w:eastAsia="方正小标宋_GBK"/>
          <w:color w:val="000000"/>
          <w:kern w:val="0"/>
          <w:sz w:val="44"/>
          <w:szCs w:val="44"/>
        </w:rPr>
        <w:t>抽查工作计划</w:t>
      </w:r>
    </w:p>
    <w:p w:rsidR="003C425C" w:rsidRDefault="003C425C">
      <w:pPr>
        <w:pStyle w:val="a7"/>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25"/>
        <w:gridCol w:w="2366"/>
        <w:gridCol w:w="3012"/>
        <w:gridCol w:w="1131"/>
        <w:gridCol w:w="993"/>
        <w:gridCol w:w="1637"/>
        <w:gridCol w:w="973"/>
        <w:gridCol w:w="924"/>
        <w:gridCol w:w="982"/>
        <w:gridCol w:w="1423"/>
      </w:tblGrid>
      <w:tr w:rsidR="003C425C">
        <w:trPr>
          <w:cantSplit/>
          <w:trHeight w:val="862"/>
          <w:tblHeader/>
          <w:jc w:val="center"/>
        </w:trPr>
        <w:tc>
          <w:tcPr>
            <w:tcW w:w="558"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序号</w:t>
            </w:r>
          </w:p>
        </w:tc>
        <w:tc>
          <w:tcPr>
            <w:tcW w:w="1025"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计划名称</w:t>
            </w:r>
          </w:p>
        </w:tc>
        <w:tc>
          <w:tcPr>
            <w:tcW w:w="2366"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抽查事项</w:t>
            </w:r>
          </w:p>
        </w:tc>
        <w:tc>
          <w:tcPr>
            <w:tcW w:w="3012"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抽查对象范围</w:t>
            </w:r>
          </w:p>
        </w:tc>
        <w:tc>
          <w:tcPr>
            <w:tcW w:w="1131"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抽查</w:t>
            </w:r>
          </w:p>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类别</w:t>
            </w:r>
          </w:p>
        </w:tc>
        <w:tc>
          <w:tcPr>
            <w:tcW w:w="993"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抽取对象数（户）</w:t>
            </w:r>
          </w:p>
        </w:tc>
        <w:tc>
          <w:tcPr>
            <w:tcW w:w="1637"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抽查比例</w:t>
            </w:r>
          </w:p>
        </w:tc>
        <w:tc>
          <w:tcPr>
            <w:tcW w:w="973"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抽查</w:t>
            </w:r>
          </w:p>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时间</w:t>
            </w:r>
          </w:p>
        </w:tc>
        <w:tc>
          <w:tcPr>
            <w:tcW w:w="924"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检查</w:t>
            </w:r>
          </w:p>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主体</w:t>
            </w:r>
          </w:p>
        </w:tc>
        <w:tc>
          <w:tcPr>
            <w:tcW w:w="982"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spacing w:val="-14"/>
                <w:kern w:val="0"/>
                <w:sz w:val="21"/>
                <w:szCs w:val="21"/>
              </w:rPr>
              <w:t>承办处室</w:t>
            </w:r>
            <w:r>
              <w:rPr>
                <w:rFonts w:eastAsia="方正黑体_GBK" w:cs="方正黑体_GBK" w:hint="eastAsia"/>
                <w:kern w:val="0"/>
                <w:sz w:val="21"/>
                <w:szCs w:val="21"/>
              </w:rPr>
              <w:t>（单位）</w:t>
            </w:r>
          </w:p>
        </w:tc>
        <w:tc>
          <w:tcPr>
            <w:tcW w:w="1423" w:type="dxa"/>
            <w:vAlign w:val="center"/>
          </w:tcPr>
          <w:p w:rsidR="003C425C" w:rsidRDefault="007C17BF">
            <w:pPr>
              <w:widowControl/>
              <w:spacing w:line="240" w:lineRule="exact"/>
              <w:jc w:val="center"/>
              <w:rPr>
                <w:rFonts w:eastAsia="方正黑体_GBK" w:cs="方正黑体_GBK"/>
                <w:kern w:val="0"/>
                <w:sz w:val="21"/>
                <w:szCs w:val="21"/>
              </w:rPr>
            </w:pPr>
            <w:r>
              <w:rPr>
                <w:rFonts w:eastAsia="方正黑体_GBK" w:cs="方正黑体_GBK" w:hint="eastAsia"/>
                <w:kern w:val="0"/>
                <w:sz w:val="21"/>
                <w:szCs w:val="21"/>
              </w:rPr>
              <w:t>备注</w:t>
            </w:r>
          </w:p>
        </w:tc>
      </w:tr>
      <w:tr w:rsidR="003C425C">
        <w:trPr>
          <w:cantSplit/>
          <w:trHeight w:val="788"/>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食品相关产品生产企业监督抽查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食品相关产品生产企业监督检查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食品相关产品生产获证企业</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18</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br/>
              <w:t>B</w:t>
            </w:r>
            <w:r>
              <w:rPr>
                <w:rFonts w:cs="方正仿宋_GBK" w:hint="eastAsia"/>
                <w:kern w:val="0"/>
                <w:sz w:val="21"/>
                <w:szCs w:val="21"/>
              </w:rPr>
              <w:t>：</w:t>
            </w: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br/>
              <w:t>C</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r>
              <w:rPr>
                <w:rFonts w:cs="方正仿宋_GBK" w:hint="eastAsia"/>
                <w:kern w:val="0"/>
                <w:sz w:val="21"/>
                <w:szCs w:val="21"/>
              </w:rPr>
              <w:br/>
              <w:t>D</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5</w:t>
            </w:r>
            <w:bookmarkStart w:id="2" w:name="OLE_LINK1"/>
            <w:r>
              <w:rPr>
                <w:rFonts w:cs="方正仿宋_GBK" w:hint="eastAsia"/>
                <w:kern w:val="0"/>
                <w:sz w:val="21"/>
                <w:szCs w:val="21"/>
              </w:rPr>
              <w:t>—</w:t>
            </w:r>
            <w:bookmarkEnd w:id="2"/>
            <w:r>
              <w:rPr>
                <w:rFonts w:cs="方正仿宋_GBK" w:hint="eastAsia"/>
                <w:kern w:val="0"/>
                <w:sz w:val="21"/>
                <w:szCs w:val="21"/>
              </w:rPr>
              <w:t>7</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食品</w:t>
            </w:r>
          </w:p>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生产处</w:t>
            </w:r>
          </w:p>
        </w:tc>
        <w:tc>
          <w:tcPr>
            <w:tcW w:w="1423"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 xml:space="preserve">　</w:t>
            </w:r>
          </w:p>
        </w:tc>
      </w:tr>
      <w:tr w:rsidR="003C425C">
        <w:trPr>
          <w:cantSplit/>
          <w:trHeight w:val="3031"/>
          <w:jc w:val="center"/>
        </w:trPr>
        <w:tc>
          <w:tcPr>
            <w:tcW w:w="558"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w:t>
            </w:r>
          </w:p>
        </w:tc>
        <w:tc>
          <w:tcPr>
            <w:tcW w:w="1025" w:type="dxa"/>
            <w:shd w:val="clear" w:color="auto" w:fill="auto"/>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食品生产企业监督抽查</w:t>
            </w:r>
          </w:p>
        </w:tc>
        <w:tc>
          <w:tcPr>
            <w:tcW w:w="2366" w:type="dxa"/>
            <w:shd w:val="clear" w:color="auto" w:fill="auto"/>
            <w:vAlign w:val="center"/>
          </w:tcPr>
          <w:p w:rsidR="003C425C" w:rsidRDefault="007C17BF">
            <w:pPr>
              <w:widowControl/>
              <w:spacing w:line="240" w:lineRule="exact"/>
              <w:jc w:val="left"/>
              <w:rPr>
                <w:rFonts w:cs="方正仿宋_GBK"/>
                <w:spacing w:val="-2"/>
                <w:kern w:val="0"/>
                <w:sz w:val="21"/>
                <w:szCs w:val="21"/>
              </w:rPr>
            </w:pPr>
            <w:r>
              <w:rPr>
                <w:rFonts w:cs="方正仿宋_GBK" w:hint="eastAsia"/>
                <w:spacing w:val="-2"/>
                <w:kern w:val="0"/>
                <w:sz w:val="21"/>
                <w:szCs w:val="21"/>
              </w:rPr>
              <w:t>食品生产企业监督检查</w:t>
            </w:r>
          </w:p>
        </w:tc>
        <w:tc>
          <w:tcPr>
            <w:tcW w:w="3012" w:type="dxa"/>
            <w:shd w:val="clear" w:color="auto" w:fill="auto"/>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肉制品，酒类，食品植物油、油脂及其制品，蜂产品，饮料，方便食品，罐头，速冻食品，蔬菜食品，糕点，食品添加剂生产获证企业，粮食加工品，调味品，薯类和膨化食品，饼干，冷冻饮品，糖果制品，茶叶及相关制品，水果制品，炒货食品及坚果制品，蛋制品，可可及焙烤咖啡产品，食糖，水产制品，淀粉及淀粉制品，豆制品，特殊膳食食品，其他食品生产获证企业</w:t>
            </w:r>
          </w:p>
        </w:tc>
        <w:tc>
          <w:tcPr>
            <w:tcW w:w="1131"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138</w:t>
            </w:r>
          </w:p>
        </w:tc>
        <w:tc>
          <w:tcPr>
            <w:tcW w:w="1637" w:type="dxa"/>
            <w:vAlign w:val="center"/>
          </w:tcPr>
          <w:p w:rsidR="003C425C" w:rsidRDefault="007C17BF">
            <w:pPr>
              <w:widowControl/>
              <w:spacing w:line="240" w:lineRule="exact"/>
              <w:jc w:val="left"/>
              <w:rPr>
                <w:rFonts w:cs="方正仿宋_GBK"/>
                <w:kern w:val="0"/>
                <w:sz w:val="21"/>
                <w:szCs w:val="21"/>
              </w:rPr>
            </w:pPr>
            <w:bookmarkStart w:id="3" w:name="OLE_LINK3"/>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br/>
              <w:t>B</w:t>
            </w:r>
            <w:r>
              <w:rPr>
                <w:rFonts w:cs="方正仿宋_GBK" w:hint="eastAsia"/>
                <w:kern w:val="0"/>
                <w:sz w:val="21"/>
                <w:szCs w:val="21"/>
              </w:rPr>
              <w:t>：</w:t>
            </w: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br/>
              <w:t>C</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r>
              <w:rPr>
                <w:rFonts w:cs="方正仿宋_GBK" w:hint="eastAsia"/>
                <w:kern w:val="0"/>
                <w:sz w:val="21"/>
                <w:szCs w:val="21"/>
              </w:rPr>
              <w:br/>
              <w:t>D</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w:t>
            </w:r>
            <w:bookmarkEnd w:id="3"/>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w:t>
            </w:r>
            <w:bookmarkStart w:id="4" w:name="OLE_LINK2"/>
            <w:r>
              <w:rPr>
                <w:rFonts w:cs="方正仿宋_GBK" w:hint="eastAsia"/>
                <w:kern w:val="0"/>
                <w:sz w:val="21"/>
                <w:szCs w:val="21"/>
              </w:rPr>
              <w:t>—</w:t>
            </w:r>
            <w:bookmarkEnd w:id="4"/>
            <w:r>
              <w:rPr>
                <w:rFonts w:cs="方正仿宋_GBK" w:hint="eastAsia"/>
                <w:kern w:val="0"/>
                <w:sz w:val="21"/>
                <w:szCs w:val="21"/>
              </w:rPr>
              <w:t>10</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875"/>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食品销售监督检查</w:t>
            </w:r>
          </w:p>
        </w:tc>
        <w:tc>
          <w:tcPr>
            <w:tcW w:w="2366"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校园及周边食品销售监督检查</w:t>
            </w:r>
          </w:p>
        </w:tc>
        <w:tc>
          <w:tcPr>
            <w:tcW w:w="3012"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校园及校园周边食品销售者</w:t>
            </w:r>
          </w:p>
        </w:tc>
        <w:tc>
          <w:tcPr>
            <w:tcW w:w="1131"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重点检查事项</w:t>
            </w:r>
          </w:p>
        </w:tc>
        <w:tc>
          <w:tcPr>
            <w:tcW w:w="99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7475</w:t>
            </w:r>
          </w:p>
        </w:tc>
        <w:tc>
          <w:tcPr>
            <w:tcW w:w="1637"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rPr>
              <w:t>D</w:t>
            </w:r>
            <w:r>
              <w:rPr>
                <w:rFonts w:cs="方正仿宋_GBK" w:hint="eastAsia"/>
                <w:bCs/>
                <w:sz w:val="21"/>
                <w:szCs w:val="21"/>
              </w:rPr>
              <w:t>：</w:t>
            </w:r>
            <w:r>
              <w:rPr>
                <w:rFonts w:cs="方正仿宋_GBK" w:hint="eastAsia"/>
                <w:kern w:val="0"/>
                <w:sz w:val="21"/>
                <w:szCs w:val="21"/>
                <w:lang w:bidi="ar"/>
              </w:rPr>
              <w:t>50%</w:t>
            </w:r>
          </w:p>
        </w:tc>
        <w:tc>
          <w:tcPr>
            <w:tcW w:w="97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4</w:t>
            </w:r>
            <w:r>
              <w:rPr>
                <w:rFonts w:cs="方正仿宋_GBK" w:hint="eastAsia"/>
                <w:kern w:val="0"/>
                <w:sz w:val="21"/>
                <w:szCs w:val="21"/>
              </w:rPr>
              <w:t>—</w:t>
            </w:r>
            <w:r>
              <w:rPr>
                <w:rFonts w:cs="方正仿宋_GBK" w:hint="eastAsia"/>
                <w:kern w:val="0"/>
                <w:sz w:val="21"/>
                <w:szCs w:val="21"/>
                <w:lang w:bidi="ar"/>
              </w:rPr>
              <w:t>11</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各区县市场监管部门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食品</w:t>
            </w:r>
          </w:p>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经营处</w:t>
            </w:r>
          </w:p>
        </w:tc>
        <w:tc>
          <w:tcPr>
            <w:tcW w:w="1423" w:type="dxa"/>
            <w:vMerge w:val="restart"/>
            <w:vAlign w:val="center"/>
          </w:tcPr>
          <w:p w:rsidR="003C425C" w:rsidRDefault="007C17BF">
            <w:pPr>
              <w:widowControl/>
              <w:spacing w:line="220" w:lineRule="exact"/>
              <w:jc w:val="left"/>
              <w:rPr>
                <w:rFonts w:cs="方正仿宋_GBK"/>
                <w:kern w:val="0"/>
                <w:sz w:val="21"/>
                <w:szCs w:val="21"/>
              </w:rPr>
            </w:pPr>
            <w:r>
              <w:rPr>
                <w:rFonts w:cs="方正仿宋_GBK" w:hint="eastAsia"/>
                <w:spacing w:val="-9"/>
                <w:kern w:val="0"/>
                <w:sz w:val="21"/>
                <w:szCs w:val="21"/>
              </w:rPr>
              <w:t>总局要求说明：由于食品经营者变化很大，双随机抽查检查结果的主体数应当以实际检查户数为准。</w:t>
            </w:r>
          </w:p>
        </w:tc>
      </w:tr>
      <w:tr w:rsidR="003C425C">
        <w:trPr>
          <w:cantSplit/>
          <w:trHeight w:val="1090"/>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较高和高风险食品销售监督检查</w:t>
            </w:r>
          </w:p>
        </w:tc>
        <w:tc>
          <w:tcPr>
            <w:tcW w:w="3012"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风险等级为</w:t>
            </w:r>
            <w:r>
              <w:rPr>
                <w:rFonts w:cs="方正仿宋_GBK" w:hint="eastAsia"/>
                <w:kern w:val="0"/>
                <w:sz w:val="21"/>
                <w:szCs w:val="21"/>
                <w:lang w:bidi="ar"/>
              </w:rPr>
              <w:t>B</w:t>
            </w:r>
            <w:r>
              <w:rPr>
                <w:rFonts w:cs="方正仿宋_GBK" w:hint="eastAsia"/>
                <w:kern w:val="0"/>
                <w:sz w:val="21"/>
                <w:szCs w:val="21"/>
                <w:lang w:bidi="ar"/>
              </w:rPr>
              <w:t>、</w:t>
            </w:r>
            <w:r>
              <w:rPr>
                <w:rFonts w:cs="方正仿宋_GBK" w:hint="eastAsia"/>
                <w:kern w:val="0"/>
                <w:sz w:val="21"/>
                <w:szCs w:val="21"/>
                <w:lang w:bidi="ar"/>
              </w:rPr>
              <w:t>C</w:t>
            </w:r>
            <w:r>
              <w:rPr>
                <w:rFonts w:cs="方正仿宋_GBK" w:hint="eastAsia"/>
                <w:kern w:val="0"/>
                <w:sz w:val="21"/>
                <w:szCs w:val="21"/>
                <w:lang w:bidi="ar"/>
              </w:rPr>
              <w:t>、</w:t>
            </w:r>
            <w:r>
              <w:rPr>
                <w:rFonts w:cs="方正仿宋_GBK" w:hint="eastAsia"/>
                <w:kern w:val="0"/>
                <w:sz w:val="21"/>
                <w:szCs w:val="21"/>
                <w:lang w:bidi="ar"/>
              </w:rPr>
              <w:t>D</w:t>
            </w:r>
            <w:r>
              <w:rPr>
                <w:rFonts w:cs="方正仿宋_GBK" w:hint="eastAsia"/>
                <w:kern w:val="0"/>
                <w:sz w:val="21"/>
                <w:szCs w:val="21"/>
                <w:lang w:bidi="ar"/>
              </w:rPr>
              <w:t>级的食品销售者</w:t>
            </w:r>
            <w:r>
              <w:rPr>
                <w:rFonts w:cs="方正仿宋_GBK" w:hint="eastAsia"/>
                <w:kern w:val="0"/>
                <w:sz w:val="21"/>
                <w:szCs w:val="21"/>
                <w:lang w:bidi="ar"/>
              </w:rPr>
              <w:t>(D</w:t>
            </w:r>
            <w:r>
              <w:rPr>
                <w:rFonts w:cs="方正仿宋_GBK" w:hint="eastAsia"/>
                <w:kern w:val="0"/>
                <w:sz w:val="21"/>
                <w:szCs w:val="21"/>
                <w:lang w:bidi="ar"/>
              </w:rPr>
              <w:t>级扣除校园及周边</w:t>
            </w:r>
            <w:r>
              <w:rPr>
                <w:rFonts w:cs="方正仿宋_GBK" w:hint="eastAsia"/>
                <w:kern w:val="0"/>
                <w:sz w:val="21"/>
                <w:szCs w:val="21"/>
                <w:lang w:bidi="ar"/>
              </w:rPr>
              <w:t>)</w:t>
            </w:r>
          </w:p>
        </w:tc>
        <w:tc>
          <w:tcPr>
            <w:tcW w:w="1131"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重点检查事项</w:t>
            </w:r>
          </w:p>
        </w:tc>
        <w:tc>
          <w:tcPr>
            <w:tcW w:w="99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5676</w:t>
            </w:r>
          </w:p>
        </w:tc>
        <w:tc>
          <w:tcPr>
            <w:tcW w:w="1637"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B</w:t>
            </w:r>
            <w:r>
              <w:rPr>
                <w:rFonts w:cs="方正仿宋_GBK" w:hint="eastAsia"/>
                <w:kern w:val="0"/>
                <w:sz w:val="21"/>
                <w:szCs w:val="21"/>
                <w:lang w:bidi="ar"/>
              </w:rPr>
              <w:t>：</w:t>
            </w:r>
            <w:r>
              <w:rPr>
                <w:rFonts w:cs="方正仿宋_GBK" w:hint="eastAsia"/>
                <w:kern w:val="0"/>
                <w:sz w:val="21"/>
                <w:szCs w:val="21"/>
                <w:lang w:bidi="ar"/>
              </w:rPr>
              <w:t>4%</w:t>
            </w:r>
            <w:r>
              <w:rPr>
                <w:rFonts w:cs="方正仿宋_GBK" w:hint="eastAsia"/>
                <w:kern w:val="0"/>
                <w:sz w:val="21"/>
                <w:szCs w:val="21"/>
                <w:lang w:bidi="ar"/>
              </w:rPr>
              <w:t>；</w:t>
            </w:r>
            <w:r>
              <w:rPr>
                <w:rFonts w:cs="方正仿宋_GBK" w:hint="eastAsia"/>
                <w:kern w:val="0"/>
                <w:sz w:val="21"/>
                <w:szCs w:val="21"/>
                <w:lang w:bidi="ar"/>
              </w:rPr>
              <w:br/>
              <w:t>C</w:t>
            </w:r>
            <w:r>
              <w:rPr>
                <w:rFonts w:cs="方正仿宋_GBK" w:hint="eastAsia"/>
                <w:kern w:val="0"/>
                <w:sz w:val="21"/>
                <w:szCs w:val="21"/>
                <w:lang w:bidi="ar"/>
              </w:rPr>
              <w:t>：</w:t>
            </w:r>
            <w:r>
              <w:rPr>
                <w:rFonts w:cs="方正仿宋_GBK" w:hint="eastAsia"/>
                <w:kern w:val="0"/>
                <w:sz w:val="21"/>
                <w:szCs w:val="21"/>
                <w:lang w:bidi="ar"/>
              </w:rPr>
              <w:t>5%</w:t>
            </w:r>
            <w:r>
              <w:rPr>
                <w:rFonts w:cs="方正仿宋_GBK" w:hint="eastAsia"/>
                <w:kern w:val="0"/>
                <w:sz w:val="21"/>
                <w:szCs w:val="21"/>
                <w:lang w:bidi="ar"/>
              </w:rPr>
              <w:t>；</w:t>
            </w:r>
            <w:r>
              <w:rPr>
                <w:rFonts w:cs="方正仿宋_GBK" w:hint="eastAsia"/>
                <w:kern w:val="0"/>
                <w:sz w:val="21"/>
                <w:szCs w:val="21"/>
                <w:lang w:bidi="ar"/>
              </w:rPr>
              <w:br/>
              <w:t>D</w:t>
            </w:r>
            <w:r>
              <w:rPr>
                <w:rFonts w:cs="方正仿宋_GBK" w:hint="eastAsia"/>
                <w:kern w:val="0"/>
                <w:sz w:val="21"/>
                <w:szCs w:val="21"/>
                <w:lang w:bidi="ar"/>
              </w:rPr>
              <w:t>：</w:t>
            </w:r>
            <w:r>
              <w:rPr>
                <w:rFonts w:cs="方正仿宋_GBK" w:hint="eastAsia"/>
                <w:kern w:val="0"/>
                <w:sz w:val="21"/>
                <w:szCs w:val="21"/>
                <w:lang w:bidi="ar"/>
              </w:rPr>
              <w:t>6%</w:t>
            </w:r>
            <w:r>
              <w:rPr>
                <w:rFonts w:cs="方正仿宋_GBK" w:hint="eastAsia"/>
                <w:kern w:val="0"/>
                <w:sz w:val="21"/>
                <w:szCs w:val="21"/>
                <w:lang w:bidi="ar"/>
              </w:rPr>
              <w:t>。</w:t>
            </w:r>
          </w:p>
        </w:tc>
        <w:tc>
          <w:tcPr>
            <w:tcW w:w="97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4</w:t>
            </w:r>
            <w:r>
              <w:rPr>
                <w:rFonts w:cs="方正仿宋_GBK" w:hint="eastAsia"/>
                <w:kern w:val="0"/>
                <w:sz w:val="21"/>
                <w:szCs w:val="21"/>
              </w:rPr>
              <w:t>—</w:t>
            </w:r>
            <w:r>
              <w:rPr>
                <w:rFonts w:cs="方正仿宋_GBK" w:hint="eastAsia"/>
                <w:kern w:val="0"/>
                <w:sz w:val="21"/>
                <w:szCs w:val="21"/>
                <w:lang w:bidi="ar"/>
              </w:rPr>
              <w:t>11</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800"/>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一般风险食品销售监督检查</w:t>
            </w:r>
          </w:p>
        </w:tc>
        <w:tc>
          <w:tcPr>
            <w:tcW w:w="3012"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风险等级为</w:t>
            </w:r>
            <w:r>
              <w:rPr>
                <w:rFonts w:cs="方正仿宋_GBK" w:hint="eastAsia"/>
                <w:kern w:val="0"/>
                <w:sz w:val="21"/>
                <w:szCs w:val="21"/>
                <w:lang w:bidi="ar"/>
              </w:rPr>
              <w:t>A</w:t>
            </w:r>
            <w:r>
              <w:rPr>
                <w:rFonts w:cs="方正仿宋_GBK" w:hint="eastAsia"/>
                <w:kern w:val="0"/>
                <w:sz w:val="21"/>
                <w:szCs w:val="21"/>
                <w:lang w:bidi="ar"/>
              </w:rPr>
              <w:t>级的食品销售者</w:t>
            </w:r>
          </w:p>
        </w:tc>
        <w:tc>
          <w:tcPr>
            <w:tcW w:w="1131"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一般检查事项</w:t>
            </w:r>
          </w:p>
        </w:tc>
        <w:tc>
          <w:tcPr>
            <w:tcW w:w="99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2837</w:t>
            </w:r>
          </w:p>
        </w:tc>
        <w:tc>
          <w:tcPr>
            <w:tcW w:w="1637"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rPr>
              <w:t>A</w:t>
            </w:r>
            <w:r>
              <w:rPr>
                <w:rFonts w:cs="方正仿宋_GBK" w:hint="eastAsia"/>
                <w:bCs/>
                <w:sz w:val="21"/>
                <w:szCs w:val="21"/>
              </w:rPr>
              <w:t>：</w:t>
            </w:r>
            <w:r>
              <w:rPr>
                <w:rFonts w:cs="方正仿宋_GBK" w:hint="eastAsia"/>
                <w:kern w:val="0"/>
                <w:sz w:val="21"/>
                <w:szCs w:val="21"/>
                <w:lang w:bidi="ar"/>
              </w:rPr>
              <w:t>3%</w:t>
            </w:r>
          </w:p>
        </w:tc>
        <w:tc>
          <w:tcPr>
            <w:tcW w:w="97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4</w:t>
            </w:r>
            <w:r>
              <w:rPr>
                <w:rFonts w:cs="方正仿宋_GBK" w:hint="eastAsia"/>
                <w:kern w:val="0"/>
                <w:sz w:val="21"/>
                <w:szCs w:val="21"/>
              </w:rPr>
              <w:t>—</w:t>
            </w:r>
            <w:r>
              <w:rPr>
                <w:rFonts w:cs="方正仿宋_GBK" w:hint="eastAsia"/>
                <w:kern w:val="0"/>
                <w:sz w:val="21"/>
                <w:szCs w:val="21"/>
                <w:lang w:bidi="ar"/>
              </w:rPr>
              <w:t>11</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各区县市场监管部门</w:t>
            </w:r>
          </w:p>
        </w:tc>
        <w:tc>
          <w:tcPr>
            <w:tcW w:w="982" w:type="dxa"/>
            <w:vMerge w:val="restart"/>
            <w:vAlign w:val="center"/>
          </w:tcPr>
          <w:p w:rsidR="003C425C" w:rsidRDefault="003C425C">
            <w:pPr>
              <w:widowControl/>
              <w:spacing w:line="240" w:lineRule="exact"/>
              <w:jc w:val="center"/>
              <w:rPr>
                <w:rFonts w:cs="方正仿宋_GBK"/>
                <w:kern w:val="0"/>
                <w:sz w:val="21"/>
                <w:szCs w:val="21"/>
              </w:rPr>
            </w:pPr>
          </w:p>
        </w:tc>
        <w:tc>
          <w:tcPr>
            <w:tcW w:w="1423" w:type="dxa"/>
            <w:vMerge w:val="restart"/>
            <w:vAlign w:val="center"/>
          </w:tcPr>
          <w:p w:rsidR="003C425C" w:rsidRDefault="003C425C">
            <w:pPr>
              <w:widowControl/>
              <w:spacing w:line="240" w:lineRule="exact"/>
              <w:jc w:val="left"/>
              <w:rPr>
                <w:rFonts w:cs="方正仿宋_GBK"/>
                <w:kern w:val="0"/>
                <w:sz w:val="21"/>
                <w:szCs w:val="21"/>
              </w:rPr>
            </w:pPr>
          </w:p>
        </w:tc>
      </w:tr>
      <w:tr w:rsidR="003C425C">
        <w:trPr>
          <w:cantSplit/>
          <w:trHeight w:val="84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Merge w:val="restart"/>
            <w:vAlign w:val="center"/>
          </w:tcPr>
          <w:p w:rsidR="003C425C" w:rsidRDefault="007C17BF">
            <w:pPr>
              <w:widowControl/>
              <w:spacing w:line="240" w:lineRule="exact"/>
              <w:jc w:val="left"/>
              <w:textAlignment w:val="center"/>
              <w:rPr>
                <w:rFonts w:cs="方正仿宋_GBK"/>
                <w:spacing w:val="-4"/>
                <w:kern w:val="0"/>
                <w:sz w:val="21"/>
                <w:szCs w:val="21"/>
              </w:rPr>
            </w:pPr>
            <w:r>
              <w:rPr>
                <w:rFonts w:cs="方正仿宋_GBK" w:hint="eastAsia"/>
                <w:spacing w:val="-4"/>
                <w:kern w:val="0"/>
                <w:sz w:val="21"/>
                <w:szCs w:val="21"/>
                <w:lang w:bidi="ar"/>
              </w:rPr>
              <w:t>网络食品销售监督检查</w:t>
            </w:r>
          </w:p>
        </w:tc>
        <w:tc>
          <w:tcPr>
            <w:tcW w:w="3012"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已备案的网络食品交易第三方平台</w:t>
            </w:r>
          </w:p>
        </w:tc>
        <w:tc>
          <w:tcPr>
            <w:tcW w:w="1131"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一般检查事项</w:t>
            </w:r>
          </w:p>
        </w:tc>
        <w:tc>
          <w:tcPr>
            <w:tcW w:w="99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14</w:t>
            </w:r>
          </w:p>
        </w:tc>
        <w:tc>
          <w:tcPr>
            <w:tcW w:w="1637"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B</w:t>
            </w:r>
            <w:r>
              <w:rPr>
                <w:rFonts w:cs="方正仿宋_GBK" w:hint="eastAsia"/>
                <w:kern w:val="0"/>
                <w:sz w:val="21"/>
                <w:szCs w:val="21"/>
                <w:lang w:bidi="ar"/>
              </w:rPr>
              <w:t>：</w:t>
            </w:r>
            <w:r>
              <w:rPr>
                <w:rFonts w:cs="方正仿宋_GBK" w:hint="eastAsia"/>
                <w:kern w:val="0"/>
                <w:sz w:val="21"/>
                <w:szCs w:val="21"/>
                <w:lang w:bidi="ar"/>
              </w:rPr>
              <w:t>100%</w:t>
            </w:r>
          </w:p>
        </w:tc>
        <w:tc>
          <w:tcPr>
            <w:tcW w:w="97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7</w:t>
            </w:r>
            <w:r>
              <w:rPr>
                <w:rFonts w:cs="方正仿宋_GBK" w:hint="eastAsia"/>
                <w:kern w:val="0"/>
                <w:sz w:val="21"/>
                <w:szCs w:val="21"/>
              </w:rPr>
              <w:t>—</w:t>
            </w:r>
            <w:r>
              <w:rPr>
                <w:rFonts w:cs="方正仿宋_GBK" w:hint="eastAsia"/>
                <w:kern w:val="0"/>
                <w:sz w:val="21"/>
                <w:szCs w:val="21"/>
                <w:lang w:bidi="ar"/>
              </w:rPr>
              <w:t>9</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830"/>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Merge/>
            <w:vAlign w:val="center"/>
          </w:tcPr>
          <w:p w:rsidR="003C425C" w:rsidRDefault="003C425C">
            <w:pPr>
              <w:widowControl/>
              <w:spacing w:line="240" w:lineRule="exact"/>
              <w:jc w:val="left"/>
              <w:rPr>
                <w:rFonts w:cs="方正仿宋_GBK"/>
                <w:kern w:val="0"/>
                <w:sz w:val="21"/>
                <w:szCs w:val="21"/>
              </w:rPr>
            </w:pP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入网食品销售者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lang w:bidi="ar"/>
              </w:rPr>
              <w:t>370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bCs/>
                <w:sz w:val="21"/>
                <w:szCs w:val="21"/>
              </w:rPr>
              <w:t>：</w:t>
            </w:r>
            <w:r>
              <w:rPr>
                <w:rFonts w:cs="方正仿宋_GBK" w:hint="eastAsia"/>
                <w:kern w:val="0"/>
                <w:sz w:val="21"/>
                <w:szCs w:val="21"/>
                <w:lang w:bidi="ar"/>
              </w:rPr>
              <w:t>3%</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lang w:bidi="ar"/>
              </w:rPr>
              <w:t>4</w:t>
            </w:r>
            <w:r>
              <w:rPr>
                <w:rFonts w:cs="方正仿宋_GBK" w:hint="eastAsia"/>
                <w:kern w:val="0"/>
                <w:sz w:val="21"/>
                <w:szCs w:val="21"/>
              </w:rPr>
              <w:t>—</w:t>
            </w:r>
            <w:r>
              <w:rPr>
                <w:rFonts w:cs="方正仿宋_GBK" w:hint="eastAsia"/>
                <w:kern w:val="0"/>
                <w:sz w:val="21"/>
                <w:szCs w:val="21"/>
                <w:lang w:bidi="ar"/>
              </w:rPr>
              <w:t>11</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830"/>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4</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食用农产品市场销售质量安全检查</w:t>
            </w:r>
          </w:p>
        </w:tc>
        <w:tc>
          <w:tcPr>
            <w:tcW w:w="2366"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食用农产品集中交易市场监督检查</w:t>
            </w:r>
          </w:p>
        </w:tc>
        <w:tc>
          <w:tcPr>
            <w:tcW w:w="3012"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食用农产品集中交易市场（含批发市场和农贸市场）</w:t>
            </w:r>
          </w:p>
        </w:tc>
        <w:tc>
          <w:tcPr>
            <w:tcW w:w="1131"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重点检查事项</w:t>
            </w:r>
          </w:p>
        </w:tc>
        <w:tc>
          <w:tcPr>
            <w:tcW w:w="99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hint="eastAsia"/>
                <w:kern w:val="0"/>
                <w:sz w:val="21"/>
                <w:szCs w:val="21"/>
                <w:lang w:bidi="ar"/>
              </w:rPr>
              <w:t>35</w:t>
            </w:r>
          </w:p>
        </w:tc>
        <w:tc>
          <w:tcPr>
            <w:tcW w:w="1637"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B</w:t>
            </w:r>
            <w:r>
              <w:rPr>
                <w:rFonts w:cs="方正仿宋_GBK" w:hint="eastAsia"/>
                <w:kern w:val="0"/>
                <w:sz w:val="21"/>
                <w:szCs w:val="21"/>
                <w:lang w:bidi="ar"/>
              </w:rPr>
              <w:t>：</w:t>
            </w:r>
            <w:r>
              <w:rPr>
                <w:rFonts w:cs="方正仿宋_GBK" w:hint="eastAsia"/>
                <w:kern w:val="0"/>
                <w:sz w:val="21"/>
                <w:szCs w:val="21"/>
                <w:lang w:bidi="ar"/>
              </w:rPr>
              <w:t>4%</w:t>
            </w:r>
          </w:p>
        </w:tc>
        <w:tc>
          <w:tcPr>
            <w:tcW w:w="973" w:type="dxa"/>
            <w:vAlign w:val="center"/>
          </w:tcPr>
          <w:p w:rsidR="003C425C" w:rsidRDefault="007C17BF">
            <w:pPr>
              <w:widowControl/>
              <w:spacing w:line="240" w:lineRule="exact"/>
              <w:jc w:val="center"/>
              <w:textAlignment w:val="center"/>
              <w:rPr>
                <w:rFonts w:cs="方正仿宋_GBK"/>
                <w:kern w:val="0"/>
                <w:sz w:val="21"/>
                <w:szCs w:val="21"/>
              </w:rPr>
            </w:pPr>
            <w:r>
              <w:rPr>
                <w:rFonts w:cs="方正仿宋_GBK"/>
                <w:kern w:val="0"/>
                <w:sz w:val="21"/>
                <w:szCs w:val="21"/>
                <w:lang w:bidi="ar"/>
              </w:rPr>
              <w:t>4</w:t>
            </w:r>
            <w:r>
              <w:rPr>
                <w:rFonts w:cs="方正仿宋_GBK" w:hint="eastAsia"/>
                <w:kern w:val="0"/>
                <w:sz w:val="21"/>
                <w:szCs w:val="21"/>
              </w:rPr>
              <w:t>—</w:t>
            </w:r>
            <w:r>
              <w:rPr>
                <w:rFonts w:cs="方正仿宋_GBK"/>
                <w:kern w:val="0"/>
                <w:sz w:val="21"/>
                <w:szCs w:val="21"/>
                <w:lang w:bidi="ar"/>
              </w:rPr>
              <w:t>6</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textAlignment w:val="center"/>
              <w:rPr>
                <w:rFonts w:cs="方正仿宋_GBK"/>
                <w:kern w:val="0"/>
                <w:sz w:val="21"/>
                <w:szCs w:val="21"/>
              </w:rPr>
            </w:pPr>
            <w:r>
              <w:rPr>
                <w:rFonts w:cs="方正仿宋_GBK" w:hint="eastAsia"/>
                <w:kern w:val="0"/>
                <w:sz w:val="21"/>
                <w:szCs w:val="21"/>
                <w:lang w:bidi="ar"/>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84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食用农产品销售企业（者）监督检查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食用农产品批发经营者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lang w:bidi="ar"/>
              </w:rPr>
              <w:t>107</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B</w:t>
            </w:r>
            <w:r>
              <w:rPr>
                <w:rFonts w:cs="方正仿宋_GBK" w:hint="eastAsia"/>
                <w:kern w:val="0"/>
                <w:sz w:val="21"/>
                <w:szCs w:val="21"/>
                <w:lang w:bidi="ar"/>
              </w:rPr>
              <w:t>：</w:t>
            </w:r>
            <w:r>
              <w:rPr>
                <w:rFonts w:cs="方正仿宋_GBK" w:hint="eastAsia"/>
                <w:kern w:val="0"/>
                <w:sz w:val="21"/>
                <w:szCs w:val="21"/>
                <w:lang w:bidi="ar"/>
              </w:rPr>
              <w:t>4%</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lang w:bidi="ar"/>
              </w:rPr>
              <w:t>4</w:t>
            </w:r>
            <w:r>
              <w:rPr>
                <w:rFonts w:cs="方正仿宋_GBK" w:hint="eastAsia"/>
                <w:kern w:val="0"/>
                <w:sz w:val="21"/>
                <w:szCs w:val="21"/>
              </w:rPr>
              <w:t>—</w:t>
            </w:r>
            <w:r>
              <w:rPr>
                <w:rFonts w:cs="方正仿宋_GBK" w:hint="eastAsia"/>
                <w:kern w:val="0"/>
                <w:sz w:val="21"/>
                <w:szCs w:val="21"/>
                <w:lang w:bidi="ar"/>
              </w:rPr>
              <w:t>11</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75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Merge/>
            <w:vAlign w:val="center"/>
          </w:tcPr>
          <w:p w:rsidR="003C425C" w:rsidRDefault="003C425C">
            <w:pPr>
              <w:widowControl/>
              <w:spacing w:line="240" w:lineRule="exact"/>
              <w:jc w:val="left"/>
              <w:rPr>
                <w:rFonts w:cs="方正仿宋_GBK"/>
                <w:kern w:val="0"/>
                <w:sz w:val="21"/>
                <w:szCs w:val="21"/>
              </w:rPr>
            </w:pP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食用农产品零售经营者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lang w:bidi="ar"/>
              </w:rPr>
              <w:t>351</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A</w:t>
            </w:r>
            <w:r>
              <w:rPr>
                <w:rFonts w:cs="方正仿宋_GBK" w:hint="eastAsia"/>
                <w:kern w:val="0"/>
                <w:sz w:val="21"/>
                <w:szCs w:val="21"/>
                <w:lang w:bidi="ar"/>
              </w:rPr>
              <w:t>：</w:t>
            </w:r>
            <w:r>
              <w:rPr>
                <w:rFonts w:cs="方正仿宋_GBK" w:hint="eastAsia"/>
                <w:kern w:val="0"/>
                <w:sz w:val="21"/>
                <w:szCs w:val="21"/>
                <w:lang w:bidi="ar"/>
              </w:rPr>
              <w:t>3%</w:t>
            </w:r>
            <w:r>
              <w:rPr>
                <w:rFonts w:cs="方正仿宋_GBK" w:hint="eastAsia"/>
                <w:kern w:val="0"/>
                <w:sz w:val="21"/>
                <w:szCs w:val="21"/>
                <w:lang w:bidi="ar"/>
              </w:rPr>
              <w:t>；</w:t>
            </w:r>
            <w:r>
              <w:rPr>
                <w:rFonts w:cs="方正仿宋_GBK" w:hint="eastAsia"/>
                <w:kern w:val="0"/>
                <w:sz w:val="21"/>
                <w:szCs w:val="21"/>
                <w:lang w:bidi="ar"/>
              </w:rPr>
              <w:br/>
              <w:t>B</w:t>
            </w:r>
            <w:r>
              <w:rPr>
                <w:rFonts w:cs="方正仿宋_GBK" w:hint="eastAsia"/>
                <w:kern w:val="0"/>
                <w:sz w:val="21"/>
                <w:szCs w:val="21"/>
                <w:lang w:bidi="ar"/>
              </w:rPr>
              <w:t>：</w:t>
            </w:r>
            <w:r>
              <w:rPr>
                <w:rFonts w:cs="方正仿宋_GBK" w:hint="eastAsia"/>
                <w:kern w:val="0"/>
                <w:sz w:val="21"/>
                <w:szCs w:val="21"/>
                <w:lang w:bidi="ar"/>
              </w:rPr>
              <w:t>4%</w:t>
            </w:r>
            <w:r>
              <w:rPr>
                <w:rFonts w:cs="方正仿宋_GBK" w:hint="eastAsia"/>
                <w:kern w:val="0"/>
                <w:sz w:val="21"/>
                <w:szCs w:val="21"/>
                <w:lang w:bidi="ar"/>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lang w:bidi="ar"/>
              </w:rPr>
              <w:t>4</w:t>
            </w:r>
            <w:r>
              <w:rPr>
                <w:rFonts w:cs="方正仿宋_GBK" w:hint="eastAsia"/>
                <w:kern w:val="0"/>
                <w:sz w:val="21"/>
                <w:szCs w:val="21"/>
              </w:rPr>
              <w:t>—</w:t>
            </w:r>
            <w:r>
              <w:rPr>
                <w:rFonts w:cs="方正仿宋_GBK" w:hint="eastAsia"/>
                <w:kern w:val="0"/>
                <w:sz w:val="21"/>
                <w:szCs w:val="21"/>
                <w:lang w:bidi="ar"/>
              </w:rPr>
              <w:t>11</w:t>
            </w:r>
            <w:r>
              <w:rPr>
                <w:rFonts w:cs="方正仿宋_GBK" w:hint="eastAsia"/>
                <w:kern w:val="0"/>
                <w:sz w:val="21"/>
                <w:szCs w:val="21"/>
                <w:lang w:bidi="ar"/>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lang w:bidi="ar"/>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1227"/>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5</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2024</w:t>
            </w:r>
            <w:r>
              <w:rPr>
                <w:rFonts w:cs="方正仿宋_GBK" w:hint="eastAsia"/>
                <w:kern w:val="0"/>
                <w:sz w:val="21"/>
                <w:szCs w:val="21"/>
              </w:rPr>
              <w:t>年餐饮服务“双随机、一公开”抽查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餐饮服务监督检查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2023</w:t>
            </w:r>
            <w:r>
              <w:rPr>
                <w:rFonts w:cs="方正仿宋_GBK" w:hint="eastAsia"/>
                <w:kern w:val="0"/>
                <w:sz w:val="21"/>
                <w:szCs w:val="21"/>
              </w:rPr>
              <w:t>年风险等级</w:t>
            </w: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B</w:t>
            </w:r>
            <w:r>
              <w:rPr>
                <w:rFonts w:cs="方正仿宋_GBK" w:hint="eastAsia"/>
                <w:kern w:val="0"/>
                <w:sz w:val="21"/>
                <w:szCs w:val="21"/>
              </w:rPr>
              <w:t>、</w:t>
            </w: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D</w:t>
            </w:r>
            <w:r>
              <w:rPr>
                <w:rFonts w:cs="方正仿宋_GBK" w:hint="eastAsia"/>
                <w:kern w:val="0"/>
                <w:sz w:val="21"/>
                <w:szCs w:val="21"/>
              </w:rPr>
              <w:t>级和未评级的餐饮服务单位</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2710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1%</w:t>
            </w:r>
            <w:r>
              <w:rPr>
                <w:rFonts w:cs="方正仿宋_GBK" w:hint="eastAsia"/>
                <w:kern w:val="0"/>
                <w:sz w:val="21"/>
                <w:szCs w:val="21"/>
              </w:rPr>
              <w:t>；</w:t>
            </w:r>
            <w:r>
              <w:rPr>
                <w:rFonts w:cs="方正仿宋_GBK" w:hint="eastAsia"/>
                <w:kern w:val="0"/>
                <w:sz w:val="21"/>
                <w:szCs w:val="21"/>
              </w:rPr>
              <w:br/>
              <w:t>B</w:t>
            </w:r>
            <w:r>
              <w:rPr>
                <w:rFonts w:cs="方正仿宋_GBK" w:hint="eastAsia"/>
                <w:kern w:val="0"/>
                <w:sz w:val="21"/>
                <w:szCs w:val="21"/>
              </w:rPr>
              <w:t>：</w:t>
            </w:r>
            <w:r>
              <w:rPr>
                <w:rFonts w:cs="方正仿宋_GBK" w:hint="eastAsia"/>
                <w:kern w:val="0"/>
                <w:sz w:val="21"/>
                <w:szCs w:val="21"/>
              </w:rPr>
              <w:t>2%</w:t>
            </w:r>
            <w:r>
              <w:rPr>
                <w:rFonts w:cs="方正仿宋_GBK" w:hint="eastAsia"/>
                <w:kern w:val="0"/>
                <w:sz w:val="21"/>
                <w:szCs w:val="21"/>
              </w:rPr>
              <w:t>；</w:t>
            </w:r>
            <w:r>
              <w:rPr>
                <w:rFonts w:cs="方正仿宋_GBK" w:hint="eastAsia"/>
                <w:kern w:val="0"/>
                <w:sz w:val="21"/>
                <w:szCs w:val="21"/>
              </w:rPr>
              <w:br/>
              <w:t>C</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r>
              <w:rPr>
                <w:rFonts w:cs="方正仿宋_GBK" w:hint="eastAsia"/>
                <w:kern w:val="0"/>
                <w:sz w:val="21"/>
                <w:szCs w:val="21"/>
              </w:rPr>
              <w:br/>
              <w:t>D</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未评级：</w:t>
            </w:r>
            <w:r>
              <w:rPr>
                <w:rFonts w:cs="方正仿宋_GBK" w:hint="eastAsia"/>
                <w:kern w:val="0"/>
                <w:sz w:val="21"/>
                <w:szCs w:val="21"/>
              </w:rPr>
              <w:t>5%</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w:t>
            </w:r>
            <w:r>
              <w:rPr>
                <w:rFonts w:cs="方正仿宋_GBK" w:hint="eastAsia"/>
                <w:kern w:val="0"/>
                <w:sz w:val="21"/>
                <w:szCs w:val="21"/>
              </w:rPr>
              <w:t>—</w:t>
            </w:r>
            <w:r>
              <w:rPr>
                <w:rFonts w:cs="方正仿宋_GBK" w:hint="eastAsia"/>
                <w:kern w:val="0"/>
                <w:sz w:val="21"/>
                <w:szCs w:val="21"/>
              </w:rPr>
              <w:t>10</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餐饮处</w:t>
            </w: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含保健食品检查事项。</w:t>
            </w:r>
          </w:p>
        </w:tc>
      </w:tr>
      <w:tr w:rsidR="003C425C">
        <w:trPr>
          <w:cantSplit/>
          <w:trHeight w:val="1375"/>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6</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特殊食品销售监督检查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bCs/>
                <w:spacing w:val="-2"/>
                <w:sz w:val="21"/>
                <w:szCs w:val="21"/>
              </w:rPr>
              <w:t>特殊食品销售监督检查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风险等级为</w:t>
            </w: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B</w:t>
            </w:r>
            <w:r>
              <w:rPr>
                <w:rFonts w:cs="方正仿宋_GBK" w:hint="eastAsia"/>
                <w:kern w:val="0"/>
                <w:sz w:val="21"/>
                <w:szCs w:val="21"/>
              </w:rPr>
              <w:t>、</w:t>
            </w: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D</w:t>
            </w:r>
            <w:r>
              <w:rPr>
                <w:rFonts w:cs="方正仿宋_GBK" w:hint="eastAsia"/>
                <w:kern w:val="0"/>
                <w:sz w:val="21"/>
                <w:szCs w:val="21"/>
              </w:rPr>
              <w:t>级特殊食品经营者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3731</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bCs/>
                <w:sz w:val="21"/>
                <w:szCs w:val="21"/>
              </w:rPr>
              <w:t>：</w:t>
            </w:r>
            <w:r>
              <w:rPr>
                <w:rFonts w:cs="方正仿宋_GBK" w:hint="eastAsia"/>
                <w:kern w:val="0"/>
                <w:sz w:val="21"/>
                <w:szCs w:val="21"/>
              </w:rPr>
              <w:t>2%</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B</w:t>
            </w:r>
            <w:r>
              <w:rPr>
                <w:rFonts w:cs="方正仿宋_GBK" w:hint="eastAsia"/>
                <w:bCs/>
                <w:sz w:val="21"/>
                <w:szCs w:val="21"/>
              </w:rPr>
              <w:t>：</w:t>
            </w: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br/>
              <w:t>C</w:t>
            </w:r>
            <w:r>
              <w:rPr>
                <w:rFonts w:cs="方正仿宋_GBK" w:hint="eastAsia"/>
                <w:bCs/>
                <w:sz w:val="21"/>
                <w:szCs w:val="21"/>
              </w:rPr>
              <w:t>：</w:t>
            </w:r>
            <w:r>
              <w:rPr>
                <w:rFonts w:cs="方正仿宋_GBK" w:hint="eastAsia"/>
                <w:kern w:val="0"/>
                <w:sz w:val="21"/>
                <w:szCs w:val="21"/>
              </w:rPr>
              <w:t>20%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D</w:t>
            </w:r>
            <w:r>
              <w:rPr>
                <w:rFonts w:cs="方正仿宋_GBK" w:hint="eastAsia"/>
                <w:bCs/>
                <w:sz w:val="21"/>
                <w:szCs w:val="21"/>
              </w:rPr>
              <w:t>：</w:t>
            </w:r>
            <w:r>
              <w:rPr>
                <w:rFonts w:cs="方正仿宋_GBK" w:hint="eastAsia"/>
                <w:kern w:val="0"/>
                <w:sz w:val="21"/>
                <w:szCs w:val="21"/>
              </w:rPr>
              <w:t>30%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特殊</w:t>
            </w:r>
          </w:p>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食品处</w:t>
            </w: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bCs/>
                <w:spacing w:val="-11"/>
                <w:sz w:val="21"/>
                <w:szCs w:val="21"/>
              </w:rPr>
              <w:t>因抽查对象动态变化，抽取对象数量以实际检查户数为准</w:t>
            </w:r>
            <w:r>
              <w:rPr>
                <w:rFonts w:cs="方正仿宋_GBK" w:hint="eastAsia"/>
                <w:bCs/>
                <w:spacing w:val="-8"/>
                <w:sz w:val="21"/>
                <w:szCs w:val="21"/>
              </w:rPr>
              <w:t>。</w:t>
            </w:r>
          </w:p>
        </w:tc>
      </w:tr>
      <w:tr w:rsidR="003C425C">
        <w:trPr>
          <w:cantSplit/>
          <w:trHeight w:val="944"/>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7</w:t>
            </w:r>
          </w:p>
        </w:tc>
        <w:tc>
          <w:tcPr>
            <w:tcW w:w="1025" w:type="dxa"/>
            <w:vMerge w:val="restart"/>
            <w:vAlign w:val="center"/>
          </w:tcPr>
          <w:p w:rsidR="003C425C" w:rsidRDefault="007C17BF">
            <w:pPr>
              <w:widowControl/>
              <w:spacing w:line="220" w:lineRule="exact"/>
              <w:jc w:val="left"/>
              <w:rPr>
                <w:rFonts w:cs="方正仿宋_GBK"/>
                <w:kern w:val="0"/>
                <w:sz w:val="21"/>
                <w:szCs w:val="21"/>
              </w:rPr>
            </w:pPr>
            <w:r>
              <w:rPr>
                <w:rFonts w:cs="方正仿宋_GBK" w:hint="eastAsia"/>
                <w:spacing w:val="-6"/>
                <w:kern w:val="0"/>
                <w:sz w:val="21"/>
                <w:szCs w:val="21"/>
              </w:rPr>
              <w:t>工业产品生产许可证产品生产企业检查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工业产品生产许可资格检查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工业产品生产许可获证企业（个体工商户）</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70</w:t>
            </w:r>
          </w:p>
        </w:tc>
        <w:tc>
          <w:tcPr>
            <w:tcW w:w="1637" w:type="dxa"/>
            <w:vAlign w:val="center"/>
          </w:tcPr>
          <w:p w:rsidR="003C425C" w:rsidRDefault="007C17BF">
            <w:pPr>
              <w:widowControl/>
              <w:spacing w:line="22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25%</w:t>
            </w:r>
            <w:r>
              <w:rPr>
                <w:rFonts w:cs="方正仿宋_GBK" w:hint="eastAsia"/>
                <w:kern w:val="0"/>
                <w:sz w:val="21"/>
                <w:szCs w:val="21"/>
              </w:rPr>
              <w:t>；</w:t>
            </w:r>
            <w:r>
              <w:rPr>
                <w:rFonts w:cs="方正仿宋_GBK" w:hint="eastAsia"/>
                <w:kern w:val="0"/>
                <w:sz w:val="21"/>
                <w:szCs w:val="21"/>
              </w:rPr>
              <w:br/>
              <w:t>B</w:t>
            </w:r>
            <w:r>
              <w:rPr>
                <w:rFonts w:cs="方正仿宋_GBK" w:hint="eastAsia"/>
                <w:kern w:val="0"/>
                <w:sz w:val="21"/>
                <w:szCs w:val="21"/>
              </w:rPr>
              <w:t>：</w:t>
            </w:r>
            <w:r>
              <w:rPr>
                <w:rFonts w:cs="方正仿宋_GBK" w:hint="eastAsia"/>
                <w:kern w:val="0"/>
                <w:sz w:val="21"/>
                <w:szCs w:val="21"/>
              </w:rPr>
              <w:t>50%</w:t>
            </w:r>
            <w:r>
              <w:rPr>
                <w:rFonts w:cs="方正仿宋_GBK" w:hint="eastAsia"/>
                <w:kern w:val="0"/>
                <w:sz w:val="21"/>
                <w:szCs w:val="21"/>
              </w:rPr>
              <w:t>；</w:t>
            </w:r>
          </w:p>
          <w:p w:rsidR="003C425C" w:rsidRDefault="007C17BF">
            <w:pPr>
              <w:widowControl/>
              <w:spacing w:line="220" w:lineRule="exact"/>
              <w:jc w:val="left"/>
              <w:rPr>
                <w:rFonts w:cs="方正仿宋_GBK"/>
                <w:kern w:val="0"/>
                <w:sz w:val="21"/>
                <w:szCs w:val="21"/>
              </w:rPr>
            </w:pP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r>
              <w:rPr>
                <w:rFonts w:cs="方正仿宋_GBK" w:hint="eastAsia"/>
                <w:kern w:val="0"/>
                <w:sz w:val="21"/>
                <w:szCs w:val="21"/>
              </w:rPr>
              <w:br/>
              <w:t>D</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质监处</w:t>
            </w:r>
          </w:p>
        </w:tc>
        <w:tc>
          <w:tcPr>
            <w:tcW w:w="1423" w:type="dxa"/>
            <w:vAlign w:val="center"/>
          </w:tcPr>
          <w:p w:rsidR="003C425C" w:rsidRDefault="003C425C">
            <w:pPr>
              <w:widowControl/>
              <w:spacing w:line="240" w:lineRule="exact"/>
              <w:jc w:val="left"/>
              <w:rPr>
                <w:rFonts w:cs="方正仿宋_GBK"/>
                <w:kern w:val="0"/>
                <w:sz w:val="21"/>
                <w:szCs w:val="21"/>
              </w:rPr>
            </w:pPr>
          </w:p>
        </w:tc>
      </w:tr>
      <w:tr w:rsidR="003C425C">
        <w:trPr>
          <w:cantSplit/>
          <w:trHeight w:val="1301"/>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工业产品生产许可证获证企业条件检查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工业产品生产许可获证企业（个体工商户）</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180</w:t>
            </w:r>
          </w:p>
        </w:tc>
        <w:tc>
          <w:tcPr>
            <w:tcW w:w="1637" w:type="dxa"/>
            <w:vAlign w:val="center"/>
          </w:tcPr>
          <w:p w:rsidR="003C425C" w:rsidRDefault="007C17BF">
            <w:pPr>
              <w:pStyle w:val="a7"/>
              <w:snapToGrid/>
              <w:spacing w:line="220" w:lineRule="exact"/>
              <w:rPr>
                <w:rFonts w:cs="方正仿宋_GBK"/>
                <w:kern w:val="0"/>
                <w:sz w:val="21"/>
                <w:szCs w:val="21"/>
              </w:rPr>
            </w:pPr>
            <w:r>
              <w:rPr>
                <w:rFonts w:cs="方正仿宋_GBK" w:hint="eastAsia"/>
                <w:kern w:val="0"/>
                <w:sz w:val="21"/>
                <w:szCs w:val="21"/>
              </w:rPr>
              <w:t>重点产品：</w:t>
            </w:r>
            <w:r>
              <w:rPr>
                <w:rFonts w:cs="方正仿宋_GBK" w:hint="eastAsia"/>
                <w:kern w:val="0"/>
                <w:sz w:val="21"/>
                <w:szCs w:val="21"/>
              </w:rPr>
              <w:t>100%</w:t>
            </w:r>
            <w:r>
              <w:rPr>
                <w:rFonts w:cs="方正仿宋_GBK" w:hint="eastAsia"/>
                <w:kern w:val="0"/>
                <w:sz w:val="21"/>
                <w:szCs w:val="21"/>
              </w:rPr>
              <w:t>；</w:t>
            </w:r>
          </w:p>
          <w:p w:rsidR="003C425C" w:rsidRDefault="007C17BF">
            <w:pPr>
              <w:widowControl/>
              <w:spacing w:line="220" w:lineRule="exact"/>
              <w:jc w:val="left"/>
              <w:rPr>
                <w:rFonts w:cs="方正仿宋_GBK"/>
                <w:kern w:val="0"/>
                <w:sz w:val="21"/>
                <w:szCs w:val="21"/>
              </w:rPr>
            </w:pPr>
            <w:r>
              <w:rPr>
                <w:rFonts w:cs="方正仿宋_GBK" w:hint="eastAsia"/>
                <w:kern w:val="0"/>
                <w:sz w:val="21"/>
                <w:szCs w:val="21"/>
              </w:rPr>
              <w:t>非重点产品：</w:t>
            </w:r>
            <w:r>
              <w:rPr>
                <w:rFonts w:cs="方正仿宋_GBK" w:hint="eastAsia"/>
                <w:kern w:val="0"/>
                <w:sz w:val="21"/>
                <w:szCs w:val="21"/>
              </w:rPr>
              <w:t>20%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Align w:val="center"/>
          </w:tcPr>
          <w:p w:rsidR="003C425C" w:rsidRDefault="007C17BF">
            <w:pPr>
              <w:widowControl/>
              <w:spacing w:line="220" w:lineRule="exact"/>
              <w:jc w:val="left"/>
              <w:rPr>
                <w:rFonts w:cs="方正仿宋_GBK"/>
                <w:spacing w:val="-2"/>
                <w:kern w:val="0"/>
                <w:sz w:val="21"/>
                <w:szCs w:val="21"/>
              </w:rPr>
            </w:pPr>
            <w:r>
              <w:rPr>
                <w:rFonts w:cs="方正仿宋_GBK" w:hint="eastAsia"/>
                <w:spacing w:val="-10"/>
                <w:kern w:val="0"/>
                <w:sz w:val="21"/>
                <w:szCs w:val="21"/>
              </w:rPr>
              <w:t>重点产品包括：钢铁、水泥、危险化学品、危险化学品包装物容器等。</w:t>
            </w:r>
          </w:p>
        </w:tc>
      </w:tr>
      <w:tr w:rsidR="003C425C">
        <w:trPr>
          <w:cantSplit/>
          <w:trHeight w:val="90"/>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工业产品生产许可全覆盖例行检查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按告知承诺方式发证、许可范围变更需开展全覆盖例行检查企业</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25</w:t>
            </w:r>
          </w:p>
        </w:tc>
        <w:tc>
          <w:tcPr>
            <w:tcW w:w="1637" w:type="dxa"/>
            <w:vAlign w:val="center"/>
          </w:tcPr>
          <w:p w:rsidR="003C425C" w:rsidRDefault="007C17BF">
            <w:pPr>
              <w:pStyle w:val="a7"/>
              <w:snapToGrid/>
              <w:spacing w:line="220" w:lineRule="exact"/>
              <w:rPr>
                <w:rFonts w:cs="方正仿宋_GBK"/>
                <w:kern w:val="0"/>
                <w:sz w:val="21"/>
                <w:szCs w:val="21"/>
              </w:rPr>
            </w:pPr>
            <w:r>
              <w:rPr>
                <w:rFonts w:cs="方正仿宋_GBK" w:hint="eastAsia"/>
                <w:kern w:val="0"/>
                <w:sz w:val="21"/>
                <w:szCs w:val="21"/>
              </w:rPr>
              <w:t>100%</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企业取证后</w:t>
            </w:r>
            <w:r>
              <w:rPr>
                <w:rFonts w:cs="方正仿宋_GBK" w:hint="eastAsia"/>
                <w:kern w:val="0"/>
                <w:sz w:val="21"/>
                <w:szCs w:val="21"/>
              </w:rPr>
              <w:t>1</w:t>
            </w:r>
            <w:r>
              <w:rPr>
                <w:rFonts w:cs="方正仿宋_GBK" w:hint="eastAsia"/>
                <w:kern w:val="0"/>
                <w:sz w:val="21"/>
                <w:szCs w:val="21"/>
              </w:rPr>
              <w:t>个月内</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Align w:val="center"/>
          </w:tcPr>
          <w:p w:rsidR="003C425C" w:rsidRDefault="007C17BF">
            <w:pPr>
              <w:spacing w:line="240" w:lineRule="exact"/>
              <w:jc w:val="left"/>
              <w:rPr>
                <w:rFonts w:cs="方正仿宋_GBK"/>
                <w:spacing w:val="-2"/>
                <w:kern w:val="0"/>
                <w:sz w:val="21"/>
                <w:szCs w:val="21"/>
              </w:rPr>
            </w:pPr>
            <w:r>
              <w:rPr>
                <w:rFonts w:cs="方正仿宋_GBK" w:hint="eastAsia"/>
                <w:spacing w:val="-2"/>
                <w:kern w:val="0"/>
                <w:sz w:val="21"/>
                <w:szCs w:val="21"/>
              </w:rPr>
              <w:t>抽取对象数为预测数量。</w:t>
            </w:r>
          </w:p>
        </w:tc>
      </w:tr>
      <w:tr w:rsidR="003C425C">
        <w:trPr>
          <w:cantSplit/>
          <w:trHeight w:val="90"/>
          <w:jc w:val="center"/>
        </w:trPr>
        <w:tc>
          <w:tcPr>
            <w:tcW w:w="558"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8</w:t>
            </w:r>
          </w:p>
        </w:tc>
        <w:tc>
          <w:tcPr>
            <w:tcW w:w="1025" w:type="dxa"/>
            <w:shd w:val="clear" w:color="auto" w:fill="auto"/>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产品质量监督抽查</w:t>
            </w:r>
          </w:p>
        </w:tc>
        <w:tc>
          <w:tcPr>
            <w:tcW w:w="2366" w:type="dxa"/>
            <w:shd w:val="clear" w:color="auto" w:fill="auto"/>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生产、销售领域产品质量监督抽查</w:t>
            </w:r>
          </w:p>
        </w:tc>
        <w:tc>
          <w:tcPr>
            <w:tcW w:w="3012" w:type="dxa"/>
            <w:shd w:val="clear" w:color="auto" w:fill="auto"/>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全市工业产品生产企业</w:t>
            </w:r>
          </w:p>
        </w:tc>
        <w:tc>
          <w:tcPr>
            <w:tcW w:w="1131" w:type="dxa"/>
            <w:shd w:val="clear" w:color="auto" w:fill="auto"/>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300</w:t>
            </w:r>
          </w:p>
        </w:tc>
        <w:tc>
          <w:tcPr>
            <w:tcW w:w="1637" w:type="dxa"/>
            <w:shd w:val="clear" w:color="auto" w:fill="FFFFFF"/>
            <w:vAlign w:val="center"/>
          </w:tcPr>
          <w:p w:rsidR="003C425C" w:rsidRDefault="007C17BF">
            <w:pPr>
              <w:widowControl/>
              <w:spacing w:line="220" w:lineRule="exact"/>
              <w:jc w:val="left"/>
              <w:rPr>
                <w:rFonts w:cs="方正仿宋_GBK"/>
                <w:kern w:val="0"/>
                <w:sz w:val="21"/>
                <w:szCs w:val="21"/>
              </w:rPr>
            </w:pPr>
            <w:r>
              <w:rPr>
                <w:rFonts w:cs="方正仿宋_GBK" w:hint="eastAsia"/>
                <w:kern w:val="0"/>
                <w:sz w:val="21"/>
                <w:szCs w:val="21"/>
              </w:rPr>
              <w:t>食品接触用塑料制品：</w:t>
            </w:r>
          </w:p>
          <w:p w:rsidR="003C425C" w:rsidRDefault="007C17BF">
            <w:pPr>
              <w:widowControl/>
              <w:spacing w:line="22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65%</w:t>
            </w:r>
            <w:r>
              <w:rPr>
                <w:rFonts w:cs="方正仿宋_GBK" w:hint="eastAsia"/>
                <w:kern w:val="0"/>
                <w:sz w:val="21"/>
                <w:szCs w:val="21"/>
              </w:rPr>
              <w:t>；</w:t>
            </w:r>
            <w:r>
              <w:rPr>
                <w:rFonts w:cs="方正仿宋_GBK" w:hint="eastAsia"/>
                <w:kern w:val="0"/>
                <w:sz w:val="21"/>
                <w:szCs w:val="21"/>
              </w:rPr>
              <w:br/>
              <w:t>B</w:t>
            </w:r>
            <w:r>
              <w:rPr>
                <w:rFonts w:cs="方正仿宋_GBK" w:hint="eastAsia"/>
                <w:kern w:val="0"/>
                <w:sz w:val="21"/>
                <w:szCs w:val="21"/>
              </w:rPr>
              <w:t>：</w:t>
            </w:r>
            <w:r>
              <w:rPr>
                <w:rFonts w:cs="方正仿宋_GBK" w:hint="eastAsia"/>
                <w:kern w:val="0"/>
                <w:sz w:val="21"/>
                <w:szCs w:val="21"/>
              </w:rPr>
              <w:t>70%</w:t>
            </w:r>
            <w:r>
              <w:rPr>
                <w:rFonts w:cs="方正仿宋_GBK" w:hint="eastAsia"/>
                <w:kern w:val="0"/>
                <w:sz w:val="21"/>
                <w:szCs w:val="21"/>
              </w:rPr>
              <w:t>；</w:t>
            </w:r>
          </w:p>
          <w:p w:rsidR="003C425C" w:rsidRDefault="007C17BF">
            <w:pPr>
              <w:widowControl/>
              <w:spacing w:line="220" w:lineRule="exact"/>
              <w:jc w:val="left"/>
              <w:rPr>
                <w:rFonts w:cs="方正仿宋_GBK"/>
                <w:kern w:val="0"/>
                <w:sz w:val="21"/>
                <w:szCs w:val="21"/>
              </w:rPr>
            </w:pP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80%</w:t>
            </w:r>
            <w:r>
              <w:rPr>
                <w:rFonts w:cs="方正仿宋_GBK" w:hint="eastAsia"/>
                <w:kern w:val="0"/>
                <w:sz w:val="21"/>
                <w:szCs w:val="21"/>
              </w:rPr>
              <w:t>；</w:t>
            </w:r>
            <w:r>
              <w:rPr>
                <w:rFonts w:cs="方正仿宋_GBK" w:hint="eastAsia"/>
                <w:kern w:val="0"/>
                <w:sz w:val="21"/>
                <w:szCs w:val="21"/>
              </w:rPr>
              <w:br/>
              <w:t>D</w:t>
            </w:r>
            <w:r>
              <w:rPr>
                <w:rFonts w:cs="方正仿宋_GBK" w:hint="eastAsia"/>
                <w:kern w:val="0"/>
                <w:sz w:val="21"/>
                <w:szCs w:val="21"/>
              </w:rPr>
              <w:t>：</w:t>
            </w:r>
            <w:r>
              <w:rPr>
                <w:rFonts w:cs="方正仿宋_GBK" w:hint="eastAsia"/>
                <w:kern w:val="0"/>
                <w:sz w:val="21"/>
                <w:szCs w:val="21"/>
              </w:rPr>
              <w:t xml:space="preserve">100 </w:t>
            </w:r>
            <w:r>
              <w:rPr>
                <w:rFonts w:cs="方正仿宋_GBK" w:hint="eastAsia"/>
                <w:kern w:val="0"/>
                <w:sz w:val="21"/>
                <w:szCs w:val="21"/>
              </w:rPr>
              <w:t>%</w:t>
            </w:r>
            <w:r>
              <w:rPr>
                <w:rFonts w:cs="方正仿宋_GBK" w:hint="eastAsia"/>
                <w:kern w:val="0"/>
                <w:sz w:val="21"/>
                <w:szCs w:val="21"/>
              </w:rPr>
              <w:t>。</w:t>
            </w:r>
          </w:p>
          <w:p w:rsidR="003C425C" w:rsidRDefault="007C17BF">
            <w:pPr>
              <w:widowControl/>
              <w:spacing w:line="220" w:lineRule="exact"/>
              <w:jc w:val="left"/>
              <w:rPr>
                <w:rFonts w:cs="方正仿宋_GBK"/>
                <w:kern w:val="0"/>
                <w:sz w:val="21"/>
                <w:szCs w:val="21"/>
              </w:rPr>
            </w:pPr>
            <w:r>
              <w:rPr>
                <w:rFonts w:cs="方正仿宋_GBK" w:hint="eastAsia"/>
                <w:kern w:val="0"/>
                <w:sz w:val="21"/>
                <w:szCs w:val="21"/>
              </w:rPr>
              <w:t>砖、砌块：</w:t>
            </w:r>
          </w:p>
          <w:p w:rsidR="003C425C" w:rsidRDefault="007C17BF">
            <w:pPr>
              <w:widowControl/>
              <w:spacing w:line="22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65%</w:t>
            </w:r>
            <w:r>
              <w:rPr>
                <w:rFonts w:cs="方正仿宋_GBK" w:hint="eastAsia"/>
                <w:kern w:val="0"/>
                <w:sz w:val="21"/>
                <w:szCs w:val="21"/>
              </w:rPr>
              <w:t>；</w:t>
            </w:r>
            <w:r>
              <w:rPr>
                <w:rFonts w:cs="方正仿宋_GBK" w:hint="eastAsia"/>
                <w:kern w:val="0"/>
                <w:sz w:val="21"/>
                <w:szCs w:val="21"/>
              </w:rPr>
              <w:br/>
              <w:t>B</w:t>
            </w:r>
            <w:r>
              <w:rPr>
                <w:rFonts w:cs="方正仿宋_GBK" w:hint="eastAsia"/>
                <w:kern w:val="0"/>
                <w:sz w:val="21"/>
                <w:szCs w:val="21"/>
              </w:rPr>
              <w:t>：</w:t>
            </w:r>
            <w:r>
              <w:rPr>
                <w:rFonts w:cs="方正仿宋_GBK" w:hint="eastAsia"/>
                <w:kern w:val="0"/>
                <w:sz w:val="21"/>
                <w:szCs w:val="21"/>
              </w:rPr>
              <w:t>70%</w:t>
            </w:r>
            <w:r>
              <w:rPr>
                <w:rFonts w:cs="方正仿宋_GBK" w:hint="eastAsia"/>
                <w:kern w:val="0"/>
                <w:sz w:val="21"/>
                <w:szCs w:val="21"/>
              </w:rPr>
              <w:t>；</w:t>
            </w:r>
          </w:p>
          <w:p w:rsidR="003C425C" w:rsidRDefault="007C17BF">
            <w:pPr>
              <w:widowControl/>
              <w:spacing w:line="220" w:lineRule="exact"/>
              <w:jc w:val="left"/>
              <w:rPr>
                <w:rFonts w:cs="方正仿宋_GBK"/>
                <w:kern w:val="0"/>
                <w:sz w:val="21"/>
                <w:szCs w:val="21"/>
              </w:rPr>
            </w:pP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80%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质监处、各区县市场监管部门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spacing w:val="-10"/>
                <w:kern w:val="0"/>
                <w:sz w:val="21"/>
                <w:szCs w:val="21"/>
              </w:rPr>
              <w:t>根据生产企业状况进行差异化抽取。</w:t>
            </w:r>
          </w:p>
        </w:tc>
      </w:tr>
      <w:tr w:rsidR="003C425C">
        <w:trPr>
          <w:cantSplit/>
          <w:trHeight w:val="2360"/>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9</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机电类特种设备生产单位证后监督检查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机电类特种设备生产单位证后监督检查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市局发证的机电类特种设备生产单位</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90</w:t>
            </w:r>
          </w:p>
        </w:tc>
        <w:tc>
          <w:tcPr>
            <w:tcW w:w="1637"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免评换证单位、被行政处罚单位抽查比例</w:t>
            </w:r>
            <w:r>
              <w:rPr>
                <w:rFonts w:cs="方正仿宋_GBK" w:hint="eastAsia"/>
                <w:sz w:val="21"/>
                <w:szCs w:val="21"/>
              </w:rPr>
              <w:t>50%</w:t>
            </w:r>
            <w:r>
              <w:rPr>
                <w:rFonts w:cs="方正仿宋_GBK" w:hint="eastAsia"/>
                <w:sz w:val="21"/>
                <w:szCs w:val="21"/>
              </w:rPr>
              <w:t>；信用评价等级为</w:t>
            </w:r>
            <w:r>
              <w:rPr>
                <w:rFonts w:cs="方正仿宋_GBK" w:hint="eastAsia"/>
                <w:sz w:val="21"/>
                <w:szCs w:val="21"/>
              </w:rPr>
              <w:t>B</w:t>
            </w:r>
            <w:r>
              <w:rPr>
                <w:rFonts w:cs="方正仿宋_GBK" w:hint="eastAsia"/>
                <w:sz w:val="21"/>
                <w:szCs w:val="21"/>
              </w:rPr>
              <w:t>类抽查比例</w:t>
            </w:r>
            <w:r>
              <w:rPr>
                <w:rFonts w:cs="方正仿宋_GBK" w:hint="eastAsia"/>
                <w:sz w:val="21"/>
                <w:szCs w:val="21"/>
              </w:rPr>
              <w:t>5%</w:t>
            </w:r>
            <w:r>
              <w:rPr>
                <w:rFonts w:cs="方正仿宋_GBK" w:hint="eastAsia"/>
                <w:sz w:val="21"/>
                <w:szCs w:val="21"/>
              </w:rPr>
              <w:t>；</w:t>
            </w:r>
            <w:r>
              <w:rPr>
                <w:rFonts w:cs="方正仿宋_GBK" w:hint="eastAsia"/>
                <w:sz w:val="21"/>
                <w:szCs w:val="21"/>
              </w:rPr>
              <w:t>C</w:t>
            </w:r>
            <w:r>
              <w:rPr>
                <w:rFonts w:cs="方正仿宋_GBK" w:hint="eastAsia"/>
                <w:sz w:val="21"/>
                <w:szCs w:val="21"/>
              </w:rPr>
              <w:t>类企业抽查比例</w:t>
            </w:r>
            <w:r>
              <w:rPr>
                <w:rFonts w:cs="方正仿宋_GBK" w:hint="eastAsia"/>
                <w:sz w:val="21"/>
                <w:szCs w:val="21"/>
              </w:rPr>
              <w:t>10%</w:t>
            </w:r>
            <w:r>
              <w:rPr>
                <w:rFonts w:cs="方正仿宋_GBK" w:hint="eastAsia"/>
                <w:sz w:val="21"/>
                <w:szCs w:val="21"/>
              </w:rPr>
              <w:t>；</w:t>
            </w:r>
            <w:r>
              <w:rPr>
                <w:rFonts w:cs="方正仿宋_GBK" w:hint="eastAsia"/>
                <w:sz w:val="21"/>
                <w:szCs w:val="21"/>
              </w:rPr>
              <w:t>D</w:t>
            </w:r>
            <w:r>
              <w:rPr>
                <w:rFonts w:cs="方正仿宋_GBK" w:hint="eastAsia"/>
                <w:sz w:val="21"/>
                <w:szCs w:val="21"/>
              </w:rPr>
              <w:t>类企业抽查比例</w:t>
            </w:r>
            <w:r>
              <w:rPr>
                <w:rFonts w:cs="方正仿宋_GBK" w:hint="eastAsia"/>
                <w:sz w:val="21"/>
                <w:szCs w:val="21"/>
              </w:rPr>
              <w:t>100%</w:t>
            </w:r>
            <w:r>
              <w:rPr>
                <w:rFonts w:cs="方正仿宋_GBK" w:hint="eastAsia"/>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6</w:t>
            </w:r>
            <w:r>
              <w:rPr>
                <w:rFonts w:cs="方正仿宋_GBK" w:hint="eastAsia"/>
                <w:kern w:val="0"/>
                <w:sz w:val="21"/>
                <w:szCs w:val="21"/>
              </w:rPr>
              <w:t>—</w:t>
            </w:r>
            <w:r>
              <w:rPr>
                <w:rFonts w:cs="方正仿宋_GBK" w:hint="eastAsia"/>
                <w:sz w:val="21"/>
                <w:szCs w:val="21"/>
              </w:rPr>
              <w:t>8</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机电处</w:t>
            </w:r>
          </w:p>
        </w:tc>
        <w:tc>
          <w:tcPr>
            <w:tcW w:w="982"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机电处</w:t>
            </w:r>
          </w:p>
        </w:tc>
        <w:tc>
          <w:tcPr>
            <w:tcW w:w="1423" w:type="dxa"/>
            <w:vAlign w:val="center"/>
          </w:tcPr>
          <w:p w:rsidR="003C425C" w:rsidRDefault="003C425C">
            <w:pPr>
              <w:widowControl/>
              <w:spacing w:line="240" w:lineRule="exact"/>
              <w:jc w:val="left"/>
              <w:rPr>
                <w:rFonts w:cs="方正仿宋_GBK"/>
                <w:kern w:val="0"/>
                <w:sz w:val="21"/>
                <w:szCs w:val="21"/>
              </w:rPr>
            </w:pPr>
          </w:p>
        </w:tc>
      </w:tr>
      <w:tr w:rsidR="003C425C">
        <w:trPr>
          <w:cantSplit/>
          <w:trHeight w:val="7640"/>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10</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承压类特种设备生产单位证后监督检查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承压类特种设备生产单位证后监督</w:t>
            </w:r>
            <w:del w:id="5" w:author="scjgj" w:date="2024-01-29T09:38:00Z">
              <w:r>
                <w:rPr>
                  <w:rFonts w:cs="方正仿宋_GBK" w:hint="eastAsia"/>
                  <w:sz w:val="21"/>
                  <w:szCs w:val="21"/>
                </w:rPr>
                <w:delText>监督</w:delText>
              </w:r>
            </w:del>
            <w:r>
              <w:rPr>
                <w:rFonts w:cs="方正仿宋_GBK" w:hint="eastAsia"/>
                <w:sz w:val="21"/>
                <w:szCs w:val="21"/>
              </w:rPr>
              <w:t>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市局、相关区县局发证的承压类特种设备生产单位</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66</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根据现有信用评价等级划分及特种设备相关规定进行差异化抽取，其中：信用等级为</w:t>
            </w:r>
            <w:r>
              <w:rPr>
                <w:rFonts w:cs="方正仿宋_GBK" w:hint="eastAsia"/>
                <w:sz w:val="21"/>
                <w:szCs w:val="21"/>
              </w:rPr>
              <w:t>C</w:t>
            </w:r>
            <w:r>
              <w:rPr>
                <w:rFonts w:cs="方正仿宋_GBK" w:hint="eastAsia"/>
                <w:sz w:val="21"/>
                <w:szCs w:val="21"/>
              </w:rPr>
              <w:t>、</w:t>
            </w:r>
            <w:r>
              <w:rPr>
                <w:rFonts w:cs="方正仿宋_GBK" w:hint="eastAsia"/>
                <w:sz w:val="21"/>
                <w:szCs w:val="21"/>
              </w:rPr>
              <w:t>D</w:t>
            </w:r>
            <w:r>
              <w:rPr>
                <w:rFonts w:cs="方正仿宋_GBK" w:hint="eastAsia"/>
                <w:sz w:val="21"/>
                <w:szCs w:val="21"/>
              </w:rPr>
              <w:t>、</w:t>
            </w:r>
            <w:r>
              <w:rPr>
                <w:rFonts w:cs="方正仿宋_GBK" w:hint="eastAsia"/>
                <w:sz w:val="21"/>
                <w:szCs w:val="21"/>
              </w:rPr>
              <w:t>E</w:t>
            </w:r>
            <w:r>
              <w:rPr>
                <w:rFonts w:cs="方正仿宋_GBK" w:hint="eastAsia"/>
                <w:sz w:val="21"/>
                <w:szCs w:val="21"/>
              </w:rPr>
              <w:t>类的企业抽查比例</w:t>
            </w:r>
            <w:r>
              <w:rPr>
                <w:rFonts w:cs="方正仿宋_GBK" w:hint="eastAsia"/>
                <w:sz w:val="21"/>
                <w:szCs w:val="21"/>
              </w:rPr>
              <w:t>100%</w:t>
            </w:r>
            <w:r>
              <w:rPr>
                <w:rFonts w:cs="方正仿宋_GBK" w:hint="eastAsia"/>
                <w:sz w:val="21"/>
                <w:szCs w:val="21"/>
              </w:rPr>
              <w:t>；</w:t>
            </w:r>
            <w:r>
              <w:rPr>
                <w:rFonts w:cs="方正仿宋_GBK" w:hint="eastAsia"/>
                <w:sz w:val="21"/>
                <w:szCs w:val="21"/>
              </w:rPr>
              <w:t>B</w:t>
            </w:r>
            <w:r>
              <w:rPr>
                <w:rFonts w:cs="方正仿宋_GBK" w:hint="eastAsia"/>
                <w:sz w:val="21"/>
                <w:szCs w:val="21"/>
              </w:rPr>
              <w:t>类企业抽查比例为</w:t>
            </w:r>
            <w:r>
              <w:rPr>
                <w:rFonts w:cs="方正仿宋_GBK" w:hint="eastAsia"/>
                <w:sz w:val="21"/>
                <w:szCs w:val="21"/>
              </w:rPr>
              <w:t>25%</w:t>
            </w:r>
            <w:r>
              <w:rPr>
                <w:rFonts w:cs="方正仿宋_GBK" w:hint="eastAsia"/>
                <w:sz w:val="21"/>
                <w:szCs w:val="21"/>
              </w:rPr>
              <w:t>；上一年发生安全事故、取证不足</w:t>
            </w:r>
            <w:r>
              <w:rPr>
                <w:rFonts w:cs="方正仿宋_GBK" w:hint="eastAsia"/>
                <w:sz w:val="21"/>
                <w:szCs w:val="21"/>
              </w:rPr>
              <w:t>1</w:t>
            </w:r>
            <w:r>
              <w:rPr>
                <w:rFonts w:cs="方正仿宋_GBK" w:hint="eastAsia"/>
                <w:sz w:val="21"/>
                <w:szCs w:val="21"/>
              </w:rPr>
              <w:t>年、承诺换证、有投诉举报的企业抽查比例为</w:t>
            </w:r>
            <w:r>
              <w:rPr>
                <w:rFonts w:cs="方正仿宋_GBK" w:hint="eastAsia"/>
                <w:sz w:val="21"/>
                <w:szCs w:val="21"/>
              </w:rPr>
              <w:t>100%</w:t>
            </w:r>
            <w:r>
              <w:rPr>
                <w:rFonts w:cs="方正仿宋_GBK" w:hint="eastAsia"/>
                <w:sz w:val="21"/>
                <w:szCs w:val="21"/>
              </w:rPr>
              <w:t>。总的抽查比例不低于</w:t>
            </w:r>
            <w:r>
              <w:rPr>
                <w:rFonts w:cs="方正仿宋_GBK" w:hint="eastAsia"/>
                <w:sz w:val="21"/>
                <w:szCs w:val="21"/>
              </w:rPr>
              <w:t>25%</w:t>
            </w:r>
            <w:r>
              <w:rPr>
                <w:rFonts w:cs="方正仿宋_GBK" w:hint="eastAsia"/>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9</w:t>
            </w:r>
            <w:r>
              <w:rPr>
                <w:rFonts w:cs="方正仿宋_GBK" w:hint="eastAsia"/>
                <w:kern w:val="0"/>
                <w:sz w:val="21"/>
                <w:szCs w:val="21"/>
              </w:rPr>
              <w:t>—</w:t>
            </w:r>
            <w:r>
              <w:rPr>
                <w:rFonts w:cs="方正仿宋_GBK" w:hint="eastAsia"/>
                <w:sz w:val="21"/>
                <w:szCs w:val="21"/>
              </w:rPr>
              <w:t>11</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承压处，自贸区、两江新区、经开区市场监管部门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承压处</w:t>
            </w:r>
          </w:p>
        </w:tc>
        <w:tc>
          <w:tcPr>
            <w:tcW w:w="1423" w:type="dxa"/>
            <w:vAlign w:val="center"/>
          </w:tcPr>
          <w:p w:rsidR="003C425C" w:rsidRDefault="003C425C">
            <w:pPr>
              <w:widowControl/>
              <w:spacing w:line="240" w:lineRule="exact"/>
              <w:jc w:val="left"/>
              <w:rPr>
                <w:rFonts w:cs="方正仿宋_GBK"/>
                <w:kern w:val="0"/>
                <w:sz w:val="21"/>
                <w:szCs w:val="21"/>
              </w:rPr>
            </w:pPr>
          </w:p>
        </w:tc>
      </w:tr>
      <w:tr w:rsidR="003C425C">
        <w:trPr>
          <w:cantSplit/>
          <w:trHeight w:val="4475"/>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11</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承压类特种设备检验检测机构证后监督检查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承压类特种设备检验检测机构证后监督检查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市局、相关区县局发证的承压类特种设备检验检测机构</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15</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根据现有信用评价等级划分及特种设备相关规定进行差异化抽取，其中：信用等级为</w:t>
            </w:r>
            <w:r>
              <w:rPr>
                <w:rFonts w:cs="方正仿宋_GBK" w:hint="eastAsia"/>
                <w:sz w:val="21"/>
                <w:szCs w:val="21"/>
              </w:rPr>
              <w:t>D</w:t>
            </w:r>
            <w:r>
              <w:rPr>
                <w:rFonts w:cs="方正仿宋_GBK" w:hint="eastAsia"/>
                <w:sz w:val="21"/>
                <w:szCs w:val="21"/>
              </w:rPr>
              <w:t>、</w:t>
            </w:r>
            <w:r>
              <w:rPr>
                <w:rFonts w:cs="方正仿宋_GBK" w:hint="eastAsia"/>
                <w:sz w:val="21"/>
                <w:szCs w:val="21"/>
              </w:rPr>
              <w:t>E</w:t>
            </w:r>
            <w:r>
              <w:rPr>
                <w:rFonts w:cs="方正仿宋_GBK" w:hint="eastAsia"/>
                <w:sz w:val="21"/>
                <w:szCs w:val="21"/>
              </w:rPr>
              <w:t>类的企业抽查比例</w:t>
            </w:r>
            <w:r>
              <w:rPr>
                <w:rFonts w:cs="方正仿宋_GBK" w:hint="eastAsia"/>
                <w:sz w:val="21"/>
                <w:szCs w:val="21"/>
              </w:rPr>
              <w:t>100%</w:t>
            </w:r>
            <w:r>
              <w:rPr>
                <w:rFonts w:cs="方正仿宋_GBK" w:hint="eastAsia"/>
                <w:sz w:val="21"/>
                <w:szCs w:val="21"/>
              </w:rPr>
              <w:t>；</w:t>
            </w:r>
            <w:r>
              <w:rPr>
                <w:rFonts w:cs="方正仿宋_GBK" w:hint="eastAsia"/>
                <w:sz w:val="21"/>
                <w:szCs w:val="21"/>
              </w:rPr>
              <w:t>B</w:t>
            </w:r>
            <w:r>
              <w:rPr>
                <w:rFonts w:cs="方正仿宋_GBK" w:hint="eastAsia"/>
                <w:sz w:val="21"/>
                <w:szCs w:val="21"/>
              </w:rPr>
              <w:t>、</w:t>
            </w:r>
            <w:r>
              <w:rPr>
                <w:rFonts w:cs="方正仿宋_GBK" w:hint="eastAsia"/>
                <w:sz w:val="21"/>
                <w:szCs w:val="21"/>
              </w:rPr>
              <w:t>C</w:t>
            </w:r>
            <w:r>
              <w:rPr>
                <w:rFonts w:cs="方正仿宋_GBK" w:hint="eastAsia"/>
                <w:sz w:val="21"/>
                <w:szCs w:val="21"/>
              </w:rPr>
              <w:t>类企业抽查比例为</w:t>
            </w:r>
            <w:r>
              <w:rPr>
                <w:rFonts w:cs="方正仿宋_GBK" w:hint="eastAsia"/>
                <w:sz w:val="21"/>
                <w:szCs w:val="21"/>
              </w:rPr>
              <w:t>10%</w:t>
            </w:r>
            <w:r>
              <w:rPr>
                <w:rFonts w:cs="方正仿宋_GBK" w:hint="eastAsia"/>
                <w:sz w:val="21"/>
                <w:szCs w:val="21"/>
              </w:rPr>
              <w:t>；发生安全事故、取证不足</w:t>
            </w:r>
            <w:r>
              <w:rPr>
                <w:rFonts w:cs="方正仿宋_GBK" w:hint="eastAsia"/>
                <w:sz w:val="21"/>
                <w:szCs w:val="21"/>
              </w:rPr>
              <w:t>1</w:t>
            </w:r>
            <w:r>
              <w:rPr>
                <w:rFonts w:cs="方正仿宋_GBK" w:hint="eastAsia"/>
                <w:sz w:val="21"/>
                <w:szCs w:val="21"/>
              </w:rPr>
              <w:t>年、有投诉举报的企业抽查比例为</w:t>
            </w:r>
            <w:r>
              <w:rPr>
                <w:rFonts w:cs="方正仿宋_GBK" w:hint="eastAsia"/>
                <w:sz w:val="21"/>
                <w:szCs w:val="21"/>
              </w:rPr>
              <w:t>100%</w:t>
            </w:r>
            <w:r>
              <w:rPr>
                <w:rFonts w:cs="方正仿宋_GBK" w:hint="eastAsia"/>
                <w:sz w:val="21"/>
                <w:szCs w:val="21"/>
              </w:rPr>
              <w:t>。总的抽查比例不低于</w:t>
            </w:r>
            <w:r>
              <w:rPr>
                <w:rFonts w:cs="方正仿宋_GBK" w:hint="eastAsia"/>
                <w:sz w:val="21"/>
                <w:szCs w:val="21"/>
              </w:rPr>
              <w:t>25%</w:t>
            </w:r>
            <w:r>
              <w:rPr>
                <w:rFonts w:cs="方正仿宋_GBK" w:hint="eastAsia"/>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承压处，自贸区、两江新区、经开区市场监管部门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Align w:val="center"/>
          </w:tcPr>
          <w:p w:rsidR="003C425C" w:rsidRDefault="003C425C">
            <w:pPr>
              <w:widowControl/>
              <w:spacing w:line="240" w:lineRule="exact"/>
              <w:jc w:val="left"/>
              <w:rPr>
                <w:rFonts w:cs="方正仿宋_GBK"/>
                <w:kern w:val="0"/>
                <w:sz w:val="21"/>
                <w:szCs w:val="21"/>
              </w:rPr>
            </w:pPr>
          </w:p>
        </w:tc>
      </w:tr>
      <w:tr w:rsidR="003C425C">
        <w:trPr>
          <w:cantSplit/>
          <w:trHeight w:val="3095"/>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12</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特种设备充装单位证后监督检查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特种设备充装单位证后监督检查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全市各区县局发证的气瓶、移动式压力容器充装单位</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100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根据特种设备相关规定进行差异化抽取，其中：上一年发生安全事故、取证不足</w:t>
            </w:r>
            <w:r>
              <w:rPr>
                <w:rFonts w:cs="方正仿宋_GBK" w:hint="eastAsia"/>
                <w:sz w:val="21"/>
                <w:szCs w:val="21"/>
              </w:rPr>
              <w:t>1</w:t>
            </w:r>
            <w:r>
              <w:rPr>
                <w:rFonts w:cs="方正仿宋_GBK" w:hint="eastAsia"/>
                <w:sz w:val="21"/>
                <w:szCs w:val="21"/>
              </w:rPr>
              <w:t>年、承诺换证、有投诉举报的企业抽查比例为</w:t>
            </w:r>
            <w:r>
              <w:rPr>
                <w:rFonts w:cs="方正仿宋_GBK" w:hint="eastAsia"/>
                <w:sz w:val="21"/>
                <w:szCs w:val="21"/>
              </w:rPr>
              <w:t>100%</w:t>
            </w:r>
            <w:r>
              <w:rPr>
                <w:rFonts w:cs="方正仿宋_GBK" w:hint="eastAsia"/>
                <w:sz w:val="21"/>
                <w:szCs w:val="21"/>
              </w:rPr>
              <w:t>。总的抽查比例不低于</w:t>
            </w:r>
            <w:r>
              <w:rPr>
                <w:rFonts w:cs="方正仿宋_GBK" w:hint="eastAsia"/>
                <w:sz w:val="21"/>
                <w:szCs w:val="21"/>
              </w:rPr>
              <w:t>25%</w:t>
            </w:r>
            <w:r>
              <w:rPr>
                <w:rFonts w:cs="方正仿宋_GBK" w:hint="eastAsia"/>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承压处</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Align w:val="center"/>
          </w:tcPr>
          <w:p w:rsidR="003C425C" w:rsidRDefault="003C425C">
            <w:pPr>
              <w:widowControl/>
              <w:spacing w:line="240" w:lineRule="exact"/>
              <w:jc w:val="left"/>
              <w:rPr>
                <w:rFonts w:cs="方正仿宋_GBK"/>
                <w:kern w:val="0"/>
                <w:sz w:val="21"/>
                <w:szCs w:val="21"/>
              </w:rPr>
            </w:pPr>
          </w:p>
        </w:tc>
      </w:tr>
      <w:tr w:rsidR="003C425C">
        <w:trPr>
          <w:cantSplit/>
          <w:trHeight w:val="925"/>
          <w:jc w:val="center"/>
        </w:trPr>
        <w:tc>
          <w:tcPr>
            <w:tcW w:w="558"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13</w:t>
            </w:r>
          </w:p>
        </w:tc>
        <w:tc>
          <w:tcPr>
            <w:tcW w:w="1025"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特种设备使用单位、生产单位常规监督检查</w:t>
            </w:r>
          </w:p>
        </w:tc>
        <w:tc>
          <w:tcPr>
            <w:tcW w:w="2366"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特种设备使用单位、生产单位常规监督检查</w:t>
            </w:r>
          </w:p>
        </w:tc>
        <w:tc>
          <w:tcPr>
            <w:tcW w:w="3012"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全市特种设备使用单位、生产单位（优先安排重点监督检查的使用单位）</w:t>
            </w:r>
          </w:p>
        </w:tc>
        <w:tc>
          <w:tcPr>
            <w:tcW w:w="1131"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重点检查事项</w:t>
            </w:r>
          </w:p>
        </w:tc>
        <w:tc>
          <w:tcPr>
            <w:tcW w:w="993" w:type="dxa"/>
            <w:shd w:val="clear" w:color="auto" w:fill="FFFFFF"/>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2332</w:t>
            </w:r>
          </w:p>
        </w:tc>
        <w:tc>
          <w:tcPr>
            <w:tcW w:w="1637"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按照使用单位、生产单位</w:t>
            </w:r>
            <w:r>
              <w:rPr>
                <w:rFonts w:cs="方正仿宋_GBK" w:hint="eastAsia"/>
                <w:sz w:val="21"/>
                <w:szCs w:val="21"/>
              </w:rPr>
              <w:t>5%</w:t>
            </w:r>
            <w:r>
              <w:rPr>
                <w:rFonts w:cs="方正仿宋_GBK" w:hint="eastAsia"/>
                <w:sz w:val="21"/>
                <w:szCs w:val="21"/>
              </w:rPr>
              <w:t>的比例开展抽查。其中，公众聚集场所的特种设备使用单位抽查比例为</w:t>
            </w:r>
            <w:r>
              <w:rPr>
                <w:rFonts w:cs="方正仿宋_GBK" w:hint="eastAsia"/>
                <w:sz w:val="21"/>
                <w:szCs w:val="21"/>
              </w:rPr>
              <w:t>100%</w:t>
            </w:r>
            <w:r>
              <w:rPr>
                <w:rFonts w:cs="方正仿宋_GBK" w:hint="eastAsia"/>
                <w:sz w:val="21"/>
                <w:szCs w:val="21"/>
              </w:rPr>
              <w:t>；近</w:t>
            </w:r>
            <w:r>
              <w:rPr>
                <w:rFonts w:cs="方正仿宋_GBK" w:hint="eastAsia"/>
                <w:sz w:val="21"/>
                <w:szCs w:val="21"/>
              </w:rPr>
              <w:t>2</w:t>
            </w:r>
            <w:r>
              <w:rPr>
                <w:rFonts w:cs="方正仿宋_GBK" w:hint="eastAsia"/>
                <w:sz w:val="21"/>
                <w:szCs w:val="21"/>
              </w:rPr>
              <w:t>年发生过特种设备事故的特种设备使用单位抽查比例为</w:t>
            </w:r>
            <w:r>
              <w:rPr>
                <w:rFonts w:cs="方正仿宋_GBK" w:hint="eastAsia"/>
                <w:sz w:val="21"/>
                <w:szCs w:val="21"/>
              </w:rPr>
              <w:t>100%</w:t>
            </w:r>
            <w:r>
              <w:rPr>
                <w:rFonts w:cs="方正仿宋_GBK" w:hint="eastAsia"/>
                <w:sz w:val="21"/>
                <w:szCs w:val="21"/>
              </w:rPr>
              <w:t>；其余有必要实施重点监督检查的单不低于</w:t>
            </w:r>
            <w:r>
              <w:rPr>
                <w:rFonts w:cs="方正仿宋_GBK" w:hint="eastAsia"/>
                <w:sz w:val="21"/>
                <w:szCs w:val="21"/>
              </w:rPr>
              <w:t>50%</w:t>
            </w:r>
            <w:r>
              <w:rPr>
                <w:rFonts w:cs="方正仿宋_GBK" w:hint="eastAsia"/>
                <w:sz w:val="21"/>
                <w:szCs w:val="21"/>
              </w:rPr>
              <w:t>。</w:t>
            </w:r>
          </w:p>
        </w:tc>
        <w:tc>
          <w:tcPr>
            <w:tcW w:w="973"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各区县市场监管部门</w:t>
            </w:r>
          </w:p>
        </w:tc>
        <w:tc>
          <w:tcPr>
            <w:tcW w:w="982"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机电处</w:t>
            </w:r>
            <w:r>
              <w:rPr>
                <w:rFonts w:cs="方正仿宋_GBK" w:hint="eastAsia"/>
                <w:sz w:val="21"/>
                <w:szCs w:val="21"/>
              </w:rPr>
              <w:br/>
            </w:r>
            <w:r>
              <w:rPr>
                <w:rFonts w:cs="方正仿宋_GBK" w:hint="eastAsia"/>
                <w:sz w:val="21"/>
                <w:szCs w:val="21"/>
              </w:rPr>
              <w:t>承压处</w:t>
            </w:r>
          </w:p>
        </w:tc>
        <w:tc>
          <w:tcPr>
            <w:tcW w:w="1423"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按照使用单位、生产单位</w:t>
            </w:r>
            <w:r>
              <w:rPr>
                <w:rFonts w:cs="方正仿宋_GBK" w:hint="eastAsia"/>
                <w:kern w:val="0"/>
                <w:sz w:val="21"/>
                <w:szCs w:val="21"/>
              </w:rPr>
              <w:t>5%</w:t>
            </w:r>
            <w:r>
              <w:rPr>
                <w:rFonts w:cs="方正仿宋_GBK" w:hint="eastAsia"/>
                <w:kern w:val="0"/>
                <w:sz w:val="21"/>
                <w:szCs w:val="21"/>
              </w:rPr>
              <w:t>的比例开展抽查，共计</w:t>
            </w:r>
            <w:r>
              <w:rPr>
                <w:rFonts w:cs="方正仿宋_GBK" w:hint="eastAsia"/>
                <w:kern w:val="0"/>
                <w:sz w:val="21"/>
                <w:szCs w:val="21"/>
              </w:rPr>
              <w:t>2332</w:t>
            </w:r>
            <w:r>
              <w:rPr>
                <w:rFonts w:cs="方正仿宋_GBK" w:hint="eastAsia"/>
                <w:kern w:val="0"/>
                <w:sz w:val="21"/>
                <w:szCs w:val="21"/>
              </w:rPr>
              <w:t>家。</w:t>
            </w:r>
          </w:p>
        </w:tc>
      </w:tr>
      <w:tr w:rsidR="003C425C">
        <w:trPr>
          <w:cantSplit/>
          <w:trHeight w:val="856"/>
          <w:jc w:val="center"/>
        </w:trPr>
        <w:tc>
          <w:tcPr>
            <w:tcW w:w="558"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14</w:t>
            </w:r>
          </w:p>
        </w:tc>
        <w:tc>
          <w:tcPr>
            <w:tcW w:w="1025"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价格行为检查</w:t>
            </w:r>
          </w:p>
        </w:tc>
        <w:tc>
          <w:tcPr>
            <w:tcW w:w="2366"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执行政府定价、政府指导价情况，明码标价情况及其他价格行为的检查</w:t>
            </w:r>
          </w:p>
        </w:tc>
        <w:tc>
          <w:tcPr>
            <w:tcW w:w="3012"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《价格法》规定的经营者</w:t>
            </w:r>
          </w:p>
        </w:tc>
        <w:tc>
          <w:tcPr>
            <w:tcW w:w="1131"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shd w:val="clear" w:color="auto" w:fill="FFFFFF"/>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10</w:t>
            </w:r>
          </w:p>
        </w:tc>
        <w:tc>
          <w:tcPr>
            <w:tcW w:w="1637"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5%</w:t>
            </w:r>
          </w:p>
        </w:tc>
        <w:tc>
          <w:tcPr>
            <w:tcW w:w="973"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月</w:t>
            </w:r>
          </w:p>
        </w:tc>
        <w:tc>
          <w:tcPr>
            <w:tcW w:w="924" w:type="dxa"/>
            <w:shd w:val="clear" w:color="auto" w:fill="FFFFFF"/>
            <w:vAlign w:val="center"/>
          </w:tcPr>
          <w:p w:rsidR="003C425C" w:rsidRDefault="007C17BF">
            <w:pPr>
              <w:widowControl/>
              <w:spacing w:line="240" w:lineRule="exact"/>
              <w:jc w:val="left"/>
              <w:rPr>
                <w:rFonts w:cs="方正仿宋_GBK"/>
                <w:spacing w:val="-8"/>
                <w:kern w:val="0"/>
                <w:sz w:val="21"/>
                <w:szCs w:val="21"/>
              </w:rPr>
            </w:pPr>
            <w:r>
              <w:rPr>
                <w:rFonts w:cs="方正仿宋_GBK" w:hint="eastAsia"/>
                <w:spacing w:val="-8"/>
                <w:kern w:val="0"/>
                <w:sz w:val="21"/>
                <w:szCs w:val="21"/>
              </w:rPr>
              <w:t>双反处、有关区县市场监管部门</w:t>
            </w:r>
          </w:p>
        </w:tc>
        <w:tc>
          <w:tcPr>
            <w:tcW w:w="982" w:type="dxa"/>
            <w:vMerge w:val="restart"/>
            <w:shd w:val="clear" w:color="auto" w:fill="auto"/>
            <w:vAlign w:val="center"/>
          </w:tcPr>
          <w:p w:rsidR="003C425C" w:rsidRDefault="007C17BF">
            <w:pPr>
              <w:spacing w:line="240" w:lineRule="exact"/>
              <w:jc w:val="center"/>
              <w:rPr>
                <w:rFonts w:cs="方正仿宋_GBK"/>
                <w:kern w:val="0"/>
                <w:sz w:val="21"/>
                <w:szCs w:val="21"/>
              </w:rPr>
            </w:pPr>
            <w:r>
              <w:rPr>
                <w:rFonts w:cs="方正仿宋_GBK" w:hint="eastAsia"/>
                <w:kern w:val="0"/>
                <w:sz w:val="21"/>
                <w:szCs w:val="21"/>
              </w:rPr>
              <w:t>双反处</w:t>
            </w:r>
          </w:p>
        </w:tc>
        <w:tc>
          <w:tcPr>
            <w:tcW w:w="1423" w:type="dxa"/>
            <w:shd w:val="clear" w:color="auto" w:fill="FFFFFF"/>
            <w:vAlign w:val="center"/>
          </w:tcPr>
          <w:p w:rsidR="003C425C" w:rsidRDefault="003C425C">
            <w:pPr>
              <w:widowControl/>
              <w:spacing w:line="240" w:lineRule="exact"/>
              <w:jc w:val="left"/>
              <w:rPr>
                <w:rFonts w:cs="方正仿宋_GBK"/>
                <w:kern w:val="0"/>
                <w:sz w:val="21"/>
                <w:szCs w:val="21"/>
              </w:rPr>
            </w:pPr>
          </w:p>
        </w:tc>
      </w:tr>
      <w:tr w:rsidR="003C425C">
        <w:trPr>
          <w:cantSplit/>
          <w:trHeight w:val="780"/>
          <w:jc w:val="center"/>
        </w:trPr>
        <w:tc>
          <w:tcPr>
            <w:tcW w:w="558" w:type="dxa"/>
            <w:shd w:val="clear" w:color="auto" w:fill="auto"/>
            <w:vAlign w:val="center"/>
          </w:tcPr>
          <w:p w:rsidR="003C425C" w:rsidRDefault="007C17BF">
            <w:pPr>
              <w:spacing w:line="240" w:lineRule="exact"/>
              <w:jc w:val="center"/>
              <w:rPr>
                <w:rFonts w:cs="方正仿宋_GBK"/>
                <w:kern w:val="0"/>
                <w:sz w:val="21"/>
                <w:szCs w:val="21"/>
              </w:rPr>
            </w:pPr>
            <w:r>
              <w:rPr>
                <w:rFonts w:cs="方正仿宋_GBK" w:hint="eastAsia"/>
                <w:kern w:val="0"/>
                <w:sz w:val="21"/>
                <w:szCs w:val="21"/>
              </w:rPr>
              <w:t>15</w:t>
            </w:r>
          </w:p>
        </w:tc>
        <w:tc>
          <w:tcPr>
            <w:tcW w:w="1025"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直销行为检查</w:t>
            </w:r>
          </w:p>
        </w:tc>
        <w:tc>
          <w:tcPr>
            <w:tcW w:w="2366"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重大变更、直销员报酬支付、信息报备和披露的情况的检查</w:t>
            </w:r>
          </w:p>
        </w:tc>
        <w:tc>
          <w:tcPr>
            <w:tcW w:w="3012"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直销企业总公司</w:t>
            </w:r>
          </w:p>
        </w:tc>
        <w:tc>
          <w:tcPr>
            <w:tcW w:w="1131"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一般检查事项</w:t>
            </w:r>
          </w:p>
        </w:tc>
        <w:tc>
          <w:tcPr>
            <w:tcW w:w="993" w:type="dxa"/>
            <w:shd w:val="clear" w:color="auto" w:fill="FFFFFF"/>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2</w:t>
            </w:r>
          </w:p>
        </w:tc>
        <w:tc>
          <w:tcPr>
            <w:tcW w:w="1637"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100%</w:t>
            </w:r>
          </w:p>
        </w:tc>
        <w:tc>
          <w:tcPr>
            <w:tcW w:w="973" w:type="dxa"/>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7</w:t>
            </w:r>
            <w:r>
              <w:rPr>
                <w:rFonts w:cs="方正仿宋_GBK" w:hint="eastAsia"/>
                <w:kern w:val="0"/>
                <w:sz w:val="21"/>
                <w:szCs w:val="21"/>
              </w:rPr>
              <w:t>—</w:t>
            </w:r>
            <w:r>
              <w:rPr>
                <w:rFonts w:cs="方正仿宋_GBK" w:hint="eastAsia"/>
                <w:kern w:val="0"/>
                <w:sz w:val="21"/>
                <w:szCs w:val="21"/>
              </w:rPr>
              <w:t>9</w:t>
            </w:r>
            <w:r>
              <w:rPr>
                <w:rFonts w:cs="方正仿宋_GBK" w:hint="eastAsia"/>
                <w:kern w:val="0"/>
                <w:sz w:val="21"/>
                <w:szCs w:val="21"/>
              </w:rPr>
              <w:t>月</w:t>
            </w:r>
          </w:p>
        </w:tc>
        <w:tc>
          <w:tcPr>
            <w:tcW w:w="924"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各区县市场监管部门</w:t>
            </w:r>
          </w:p>
        </w:tc>
        <w:tc>
          <w:tcPr>
            <w:tcW w:w="982" w:type="dxa"/>
            <w:vMerge/>
            <w:shd w:val="clear" w:color="auto" w:fill="auto"/>
            <w:vAlign w:val="center"/>
          </w:tcPr>
          <w:p w:rsidR="003C425C" w:rsidRDefault="003C425C">
            <w:pPr>
              <w:widowControl/>
              <w:spacing w:line="240" w:lineRule="exact"/>
              <w:jc w:val="center"/>
              <w:rPr>
                <w:rFonts w:cs="方正仿宋_GBK"/>
                <w:sz w:val="21"/>
                <w:szCs w:val="21"/>
              </w:rPr>
            </w:pPr>
          </w:p>
        </w:tc>
        <w:tc>
          <w:tcPr>
            <w:tcW w:w="1423"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纳入综合抽查</w:t>
            </w:r>
          </w:p>
        </w:tc>
      </w:tr>
      <w:tr w:rsidR="003C425C">
        <w:trPr>
          <w:cantSplit/>
          <w:trHeight w:val="1491"/>
          <w:jc w:val="center"/>
        </w:trPr>
        <w:tc>
          <w:tcPr>
            <w:tcW w:w="558" w:type="dxa"/>
            <w:vMerge w:val="restart"/>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16</w:t>
            </w:r>
          </w:p>
        </w:tc>
        <w:tc>
          <w:tcPr>
            <w:tcW w:w="1025" w:type="dxa"/>
            <w:vMerge w:val="restart"/>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拍卖等重要领域市场规范管理检查</w:t>
            </w:r>
          </w:p>
        </w:tc>
        <w:tc>
          <w:tcPr>
            <w:tcW w:w="2366"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文物经营活动经营</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资格</w:t>
            </w:r>
          </w:p>
        </w:tc>
        <w:tc>
          <w:tcPr>
            <w:tcW w:w="3012"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企业、个体工商户</w:t>
            </w:r>
          </w:p>
        </w:tc>
        <w:tc>
          <w:tcPr>
            <w:tcW w:w="1131" w:type="dxa"/>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Merge w:val="restart"/>
            <w:shd w:val="clear" w:color="auto" w:fill="FFFFFF"/>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20032</w:t>
            </w:r>
          </w:p>
        </w:tc>
        <w:tc>
          <w:tcPr>
            <w:tcW w:w="1637" w:type="dxa"/>
            <w:vMerge w:val="restart"/>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A</w:t>
            </w:r>
            <w:r>
              <w:rPr>
                <w:rFonts w:cs="方正仿宋_GBK" w:hint="eastAsia"/>
                <w:sz w:val="21"/>
                <w:szCs w:val="21"/>
              </w:rPr>
              <w:t>：</w:t>
            </w:r>
            <w:r>
              <w:rPr>
                <w:rFonts w:cs="方正仿宋_GBK" w:hint="eastAsia"/>
                <w:sz w:val="21"/>
                <w:szCs w:val="21"/>
              </w:rPr>
              <w:t>0.1%</w:t>
            </w:r>
            <w:r>
              <w:rPr>
                <w:rFonts w:cs="方正仿宋_GBK" w:hint="eastAsia"/>
                <w:sz w:val="21"/>
                <w:szCs w:val="21"/>
              </w:rPr>
              <w:t>；</w:t>
            </w:r>
            <w:r>
              <w:rPr>
                <w:rFonts w:cs="方正仿宋_GBK" w:hint="eastAsia"/>
                <w:sz w:val="21"/>
                <w:szCs w:val="21"/>
              </w:rPr>
              <w:br/>
              <w:t>B</w:t>
            </w:r>
            <w:r>
              <w:rPr>
                <w:rFonts w:cs="方正仿宋_GBK" w:hint="eastAsia"/>
                <w:sz w:val="21"/>
                <w:szCs w:val="21"/>
              </w:rPr>
              <w:t>：</w:t>
            </w:r>
            <w:r>
              <w:rPr>
                <w:rFonts w:cs="方正仿宋_GBK" w:hint="eastAsia"/>
                <w:sz w:val="21"/>
                <w:szCs w:val="21"/>
              </w:rPr>
              <w:t>1%</w:t>
            </w:r>
            <w:r>
              <w:rPr>
                <w:rFonts w:cs="方正仿宋_GBK" w:hint="eastAsia"/>
                <w:sz w:val="21"/>
                <w:szCs w:val="21"/>
              </w:rPr>
              <w:t>；</w:t>
            </w:r>
            <w:r>
              <w:rPr>
                <w:rFonts w:cs="方正仿宋_GBK" w:hint="eastAsia"/>
                <w:sz w:val="21"/>
                <w:szCs w:val="21"/>
              </w:rPr>
              <w:br/>
              <w:t>C</w:t>
            </w:r>
            <w:r>
              <w:rPr>
                <w:rFonts w:cs="方正仿宋_GBK" w:hint="eastAsia"/>
                <w:sz w:val="21"/>
                <w:szCs w:val="21"/>
              </w:rPr>
              <w:t>：</w:t>
            </w:r>
            <w:r>
              <w:rPr>
                <w:rFonts w:cs="方正仿宋_GBK" w:hint="eastAsia"/>
                <w:sz w:val="21"/>
                <w:szCs w:val="21"/>
              </w:rPr>
              <w:t>4%</w:t>
            </w:r>
            <w:r>
              <w:rPr>
                <w:rFonts w:cs="方正仿宋_GBK" w:hint="eastAsia"/>
                <w:sz w:val="21"/>
                <w:szCs w:val="21"/>
              </w:rPr>
              <w:t>；</w:t>
            </w:r>
            <w:r>
              <w:rPr>
                <w:rFonts w:cs="方正仿宋_GBK" w:hint="eastAsia"/>
                <w:sz w:val="21"/>
                <w:szCs w:val="21"/>
              </w:rPr>
              <w:br/>
            </w:r>
            <w:r>
              <w:rPr>
                <w:rFonts w:cs="方正仿宋_GBK" w:hint="eastAsia"/>
                <w:sz w:val="21"/>
                <w:szCs w:val="21"/>
              </w:rPr>
              <w:t>D</w:t>
            </w:r>
            <w:r>
              <w:rPr>
                <w:rFonts w:cs="方正仿宋_GBK" w:hint="eastAsia"/>
                <w:sz w:val="21"/>
                <w:szCs w:val="21"/>
              </w:rPr>
              <w:t>：包含</w:t>
            </w:r>
            <w:r>
              <w:rPr>
                <w:rFonts w:cs="方正仿宋_GBK" w:hint="eastAsia"/>
                <w:sz w:val="21"/>
                <w:szCs w:val="21"/>
              </w:rPr>
              <w:t>D</w:t>
            </w:r>
            <w:r>
              <w:rPr>
                <w:rFonts w:cs="方正仿宋_GBK" w:hint="eastAsia"/>
                <w:sz w:val="21"/>
                <w:szCs w:val="21"/>
              </w:rPr>
              <w:t>类所有的食品企业，总局和发改委</w:t>
            </w:r>
            <w:r>
              <w:rPr>
                <w:rFonts w:cs="方正仿宋_GBK" w:hint="eastAsia"/>
                <w:sz w:val="21"/>
                <w:szCs w:val="21"/>
              </w:rPr>
              <w:lastRenderedPageBreak/>
              <w:t>信用风险分类均为</w:t>
            </w:r>
            <w:r>
              <w:rPr>
                <w:rFonts w:cs="方正仿宋_GBK" w:hint="eastAsia"/>
                <w:sz w:val="21"/>
                <w:szCs w:val="21"/>
              </w:rPr>
              <w:t>D</w:t>
            </w:r>
            <w:r>
              <w:rPr>
                <w:rFonts w:cs="方正仿宋_GBK" w:hint="eastAsia"/>
                <w:sz w:val="21"/>
                <w:szCs w:val="21"/>
              </w:rPr>
              <w:t>等级企业，除去总局和发改委信用风险分类均为</w:t>
            </w:r>
            <w:r>
              <w:rPr>
                <w:rFonts w:cs="方正仿宋_GBK" w:hint="eastAsia"/>
                <w:sz w:val="21"/>
                <w:szCs w:val="21"/>
              </w:rPr>
              <w:t>D</w:t>
            </w:r>
            <w:r>
              <w:rPr>
                <w:rFonts w:cs="方正仿宋_GBK" w:hint="eastAsia"/>
                <w:sz w:val="21"/>
                <w:szCs w:val="21"/>
              </w:rPr>
              <w:t>等级户数后剩余企业的</w:t>
            </w:r>
            <w:r>
              <w:rPr>
                <w:rFonts w:cs="方正仿宋_GBK" w:hint="eastAsia"/>
                <w:sz w:val="21"/>
                <w:szCs w:val="21"/>
              </w:rPr>
              <w:t>7%</w:t>
            </w:r>
            <w:r>
              <w:rPr>
                <w:rFonts w:cs="方正仿宋_GBK" w:hint="eastAsia"/>
                <w:sz w:val="21"/>
                <w:szCs w:val="21"/>
              </w:rPr>
              <w:t>，个体工商户、农民专业合作社抽取比例均为</w:t>
            </w:r>
            <w:r>
              <w:rPr>
                <w:rFonts w:cs="方正仿宋_GBK" w:hint="eastAsia"/>
                <w:sz w:val="21"/>
                <w:szCs w:val="21"/>
              </w:rPr>
              <w:t>0.1%</w:t>
            </w:r>
            <w:r>
              <w:rPr>
                <w:rFonts w:cs="方正仿宋_GBK" w:hint="eastAsia"/>
                <w:sz w:val="21"/>
                <w:szCs w:val="21"/>
              </w:rPr>
              <w:t>，告知承诺系统填报住所（经营场所）自主承诺通过核验</w:t>
            </w:r>
            <w:r>
              <w:rPr>
                <w:rFonts w:cs="方正仿宋_GBK" w:hint="eastAsia"/>
                <w:sz w:val="21"/>
                <w:szCs w:val="21"/>
              </w:rPr>
              <w:t>(</w:t>
            </w:r>
            <w:r>
              <w:rPr>
                <w:rFonts w:cs="方正仿宋_GBK" w:hint="eastAsia"/>
                <w:sz w:val="21"/>
                <w:szCs w:val="21"/>
              </w:rPr>
              <w:t>含勾选无不动产证、无产权证）市场主体</w:t>
            </w:r>
            <w:r>
              <w:rPr>
                <w:rFonts w:cs="方正仿宋_GBK" w:hint="eastAsia"/>
                <w:sz w:val="21"/>
                <w:szCs w:val="21"/>
              </w:rPr>
              <w:t>3%</w:t>
            </w:r>
            <w:r>
              <w:rPr>
                <w:rFonts w:cs="方正仿宋_GBK" w:hint="eastAsia"/>
                <w:sz w:val="21"/>
                <w:szCs w:val="21"/>
              </w:rPr>
              <w:t>。</w:t>
            </w:r>
          </w:p>
        </w:tc>
        <w:tc>
          <w:tcPr>
            <w:tcW w:w="973" w:type="dxa"/>
            <w:vMerge w:val="restart"/>
            <w:shd w:val="clear" w:color="auto" w:fill="auto"/>
            <w:vAlign w:val="center"/>
          </w:tcPr>
          <w:p w:rsidR="003C425C" w:rsidRDefault="007C17BF">
            <w:pPr>
              <w:spacing w:line="240" w:lineRule="exact"/>
              <w:jc w:val="center"/>
              <w:rPr>
                <w:rFonts w:cs="方正仿宋_GBK"/>
                <w:kern w:val="0"/>
                <w:sz w:val="21"/>
                <w:szCs w:val="21"/>
              </w:rPr>
            </w:pPr>
            <w:r>
              <w:rPr>
                <w:rFonts w:cs="方正仿宋_GBK" w:hint="eastAsia"/>
                <w:kern w:val="0"/>
                <w:sz w:val="21"/>
                <w:szCs w:val="21"/>
              </w:rPr>
              <w:lastRenderedPageBreak/>
              <w:t>7</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Merge w:val="restart"/>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restart"/>
            <w:shd w:val="clear" w:color="auto" w:fill="auto"/>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消保处</w:t>
            </w:r>
          </w:p>
        </w:tc>
        <w:tc>
          <w:tcPr>
            <w:tcW w:w="1423" w:type="dxa"/>
            <w:vMerge w:val="restart"/>
            <w:shd w:val="clear" w:color="auto" w:fill="FFFFFF"/>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纳入综合抽查</w:t>
            </w:r>
          </w:p>
        </w:tc>
      </w:tr>
      <w:tr w:rsidR="003C425C">
        <w:trPr>
          <w:cantSplit/>
          <w:trHeight w:val="306"/>
          <w:jc w:val="center"/>
        </w:trPr>
        <w:tc>
          <w:tcPr>
            <w:tcW w:w="558" w:type="dxa"/>
            <w:vMerge/>
            <w:shd w:val="clear" w:color="auto" w:fill="auto"/>
            <w:vAlign w:val="center"/>
          </w:tcPr>
          <w:p w:rsidR="003C425C" w:rsidRDefault="003C425C">
            <w:pPr>
              <w:widowControl/>
              <w:spacing w:line="240" w:lineRule="exact"/>
              <w:jc w:val="center"/>
              <w:rPr>
                <w:rFonts w:cs="方正仿宋_GBK"/>
                <w:kern w:val="0"/>
                <w:sz w:val="21"/>
                <w:szCs w:val="21"/>
              </w:rPr>
            </w:pPr>
          </w:p>
        </w:tc>
        <w:tc>
          <w:tcPr>
            <w:tcW w:w="1025" w:type="dxa"/>
            <w:vMerge/>
            <w:shd w:val="clear" w:color="auto" w:fill="FFFFFF"/>
            <w:vAlign w:val="center"/>
          </w:tcPr>
          <w:p w:rsidR="003C425C" w:rsidRDefault="003C425C">
            <w:pPr>
              <w:widowControl/>
              <w:spacing w:line="240" w:lineRule="exact"/>
              <w:jc w:val="left"/>
              <w:rPr>
                <w:rFonts w:cs="方正仿宋_GBK"/>
                <w:sz w:val="21"/>
                <w:szCs w:val="21"/>
              </w:rPr>
            </w:pPr>
          </w:p>
        </w:tc>
        <w:tc>
          <w:tcPr>
            <w:tcW w:w="2366"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为非法经营野生动物提供服务</w:t>
            </w:r>
          </w:p>
        </w:tc>
        <w:tc>
          <w:tcPr>
            <w:tcW w:w="3012"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企业、个体工商户</w:t>
            </w:r>
          </w:p>
        </w:tc>
        <w:tc>
          <w:tcPr>
            <w:tcW w:w="1131" w:type="dxa"/>
            <w:shd w:val="clear" w:color="auto" w:fill="FFFFFF"/>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一般检查事项</w:t>
            </w:r>
          </w:p>
        </w:tc>
        <w:tc>
          <w:tcPr>
            <w:tcW w:w="993" w:type="dxa"/>
            <w:vMerge/>
            <w:shd w:val="clear" w:color="auto" w:fill="FFFFFF"/>
            <w:vAlign w:val="center"/>
          </w:tcPr>
          <w:p w:rsidR="003C425C" w:rsidRDefault="003C425C">
            <w:pPr>
              <w:widowControl/>
              <w:spacing w:line="240" w:lineRule="exact"/>
              <w:jc w:val="center"/>
              <w:rPr>
                <w:rFonts w:cs="方正仿宋_GBK"/>
                <w:sz w:val="21"/>
                <w:szCs w:val="21"/>
              </w:rPr>
            </w:pPr>
          </w:p>
        </w:tc>
        <w:tc>
          <w:tcPr>
            <w:tcW w:w="1637" w:type="dxa"/>
            <w:vMerge/>
            <w:shd w:val="clear" w:color="auto" w:fill="FFFFFF"/>
            <w:vAlign w:val="center"/>
          </w:tcPr>
          <w:p w:rsidR="003C425C" w:rsidRDefault="003C425C">
            <w:pPr>
              <w:widowControl/>
              <w:spacing w:line="240" w:lineRule="exact"/>
              <w:jc w:val="left"/>
              <w:rPr>
                <w:rFonts w:cs="方正仿宋_GBK"/>
                <w:sz w:val="21"/>
                <w:szCs w:val="21"/>
              </w:rPr>
            </w:pPr>
          </w:p>
        </w:tc>
        <w:tc>
          <w:tcPr>
            <w:tcW w:w="973" w:type="dxa"/>
            <w:vMerge/>
            <w:shd w:val="clear" w:color="auto" w:fill="auto"/>
            <w:vAlign w:val="center"/>
          </w:tcPr>
          <w:p w:rsidR="003C425C" w:rsidRDefault="003C425C">
            <w:pPr>
              <w:widowControl/>
              <w:spacing w:line="240" w:lineRule="exact"/>
              <w:jc w:val="center"/>
              <w:rPr>
                <w:rFonts w:cs="方正仿宋_GBK"/>
                <w:kern w:val="0"/>
                <w:sz w:val="21"/>
                <w:szCs w:val="21"/>
              </w:rPr>
            </w:pPr>
          </w:p>
        </w:tc>
        <w:tc>
          <w:tcPr>
            <w:tcW w:w="924" w:type="dxa"/>
            <w:vMerge/>
            <w:shd w:val="clear" w:color="auto" w:fill="FFFFFF"/>
            <w:vAlign w:val="center"/>
          </w:tcPr>
          <w:p w:rsidR="003C425C" w:rsidRDefault="003C425C">
            <w:pPr>
              <w:widowControl/>
              <w:spacing w:line="240" w:lineRule="exact"/>
              <w:jc w:val="left"/>
              <w:rPr>
                <w:rFonts w:cs="方正仿宋_GBK"/>
                <w:sz w:val="21"/>
                <w:szCs w:val="21"/>
              </w:rPr>
            </w:pPr>
          </w:p>
        </w:tc>
        <w:tc>
          <w:tcPr>
            <w:tcW w:w="982" w:type="dxa"/>
            <w:vMerge/>
            <w:shd w:val="clear" w:color="auto" w:fill="auto"/>
            <w:vAlign w:val="center"/>
          </w:tcPr>
          <w:p w:rsidR="003C425C" w:rsidRDefault="003C425C">
            <w:pPr>
              <w:widowControl/>
              <w:spacing w:line="240" w:lineRule="exact"/>
              <w:jc w:val="center"/>
              <w:rPr>
                <w:rFonts w:cs="方正仿宋_GBK"/>
                <w:sz w:val="21"/>
                <w:szCs w:val="21"/>
              </w:rPr>
            </w:pPr>
          </w:p>
        </w:tc>
        <w:tc>
          <w:tcPr>
            <w:tcW w:w="1423" w:type="dxa"/>
            <w:vMerge/>
            <w:shd w:val="clear" w:color="auto" w:fill="FFFFFF"/>
            <w:vAlign w:val="center"/>
          </w:tcPr>
          <w:p w:rsidR="003C425C" w:rsidRDefault="003C425C">
            <w:pPr>
              <w:widowControl/>
              <w:spacing w:line="240" w:lineRule="exact"/>
              <w:jc w:val="left"/>
              <w:rPr>
                <w:rFonts w:cs="方正仿宋_GBK"/>
                <w:kern w:val="0"/>
                <w:sz w:val="21"/>
                <w:szCs w:val="21"/>
              </w:rPr>
            </w:pPr>
          </w:p>
        </w:tc>
      </w:tr>
      <w:tr w:rsidR="003C425C">
        <w:trPr>
          <w:cantSplit/>
          <w:trHeight w:val="1423"/>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17</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计量监督检查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在用计量器具监督检查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企业、事业单位、户体工商户及其他经营者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3000</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15%</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60%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C</w:t>
            </w:r>
            <w:r>
              <w:rPr>
                <w:rFonts w:cs="方正仿宋_GBK" w:hint="eastAsia"/>
                <w:bCs/>
                <w:sz w:val="21"/>
                <w:szCs w:val="21"/>
              </w:rPr>
              <w:t>：</w:t>
            </w:r>
            <w:r>
              <w:rPr>
                <w:rFonts w:cs="方正仿宋_GBK" w:hint="eastAsia"/>
                <w:bCs/>
                <w:sz w:val="21"/>
                <w:szCs w:val="21"/>
              </w:rPr>
              <w:t>80%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100%</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未评级：</w:t>
            </w:r>
            <w:r>
              <w:rPr>
                <w:rFonts w:cs="方正仿宋_GBK" w:hint="eastAsia"/>
                <w:bCs/>
                <w:sz w:val="21"/>
                <w:szCs w:val="21"/>
              </w:rPr>
              <w:t>18%</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t>10</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各区县市场监管部门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计量处</w:t>
            </w:r>
          </w:p>
        </w:tc>
        <w:tc>
          <w:tcPr>
            <w:tcW w:w="1423"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现场检查</w:t>
            </w:r>
          </w:p>
        </w:tc>
      </w:tr>
      <w:tr w:rsidR="003C425C">
        <w:trPr>
          <w:cantSplit/>
          <w:trHeight w:val="1324"/>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bCs/>
                <w:sz w:val="21"/>
                <w:szCs w:val="21"/>
              </w:rPr>
              <w:t>法定计量检定机构监督检查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法定计量检定机构</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5</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20%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40%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C</w:t>
            </w:r>
            <w:r>
              <w:rPr>
                <w:rFonts w:cs="方正仿宋_GBK" w:hint="eastAsia"/>
                <w:bCs/>
                <w:sz w:val="21"/>
                <w:szCs w:val="21"/>
              </w:rPr>
              <w:t>：</w:t>
            </w:r>
            <w:r>
              <w:rPr>
                <w:rFonts w:cs="方正仿宋_GBK" w:hint="eastAsia"/>
                <w:bCs/>
                <w:sz w:val="21"/>
                <w:szCs w:val="21"/>
              </w:rPr>
              <w:t>80%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100%</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未评级：</w:t>
            </w:r>
            <w:r>
              <w:rPr>
                <w:rFonts w:cs="方正仿宋_GBK" w:hint="eastAsia"/>
                <w:bCs/>
                <w:sz w:val="21"/>
                <w:szCs w:val="21"/>
              </w:rPr>
              <w:t>50%</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有关区县市场监管部门</w:t>
            </w: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24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bCs/>
                <w:sz w:val="21"/>
                <w:szCs w:val="21"/>
              </w:rPr>
              <w:t>法定计量单位使用情况监督检查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宣传出版、文化教育、市场交易等领域</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1350</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10%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75%</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C</w:t>
            </w:r>
            <w:r>
              <w:rPr>
                <w:rFonts w:cs="方正仿宋_GBK" w:hint="eastAsia"/>
                <w:bCs/>
                <w:sz w:val="21"/>
                <w:szCs w:val="21"/>
              </w:rPr>
              <w:t>：</w:t>
            </w:r>
            <w:r>
              <w:rPr>
                <w:rFonts w:cs="方正仿宋_GBK" w:hint="eastAsia"/>
                <w:bCs/>
                <w:sz w:val="21"/>
                <w:szCs w:val="21"/>
              </w:rPr>
              <w:t>60%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80%</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未评级</w:t>
            </w:r>
            <w:r>
              <w:rPr>
                <w:rFonts w:cs="方正仿宋_GBK" w:hint="eastAsia"/>
                <w:bCs/>
                <w:sz w:val="21"/>
                <w:szCs w:val="21"/>
              </w:rPr>
              <w:t>14%</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t>10</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各区县市场监管部门</w:t>
            </w: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81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bCs/>
                <w:sz w:val="21"/>
                <w:szCs w:val="21"/>
              </w:rPr>
              <w:t>定量包装商品净含量监督检查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企业、个体工商户及其他经营者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300</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2.8%</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30%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C</w:t>
            </w:r>
            <w:r>
              <w:rPr>
                <w:rFonts w:cs="方正仿宋_GBK" w:hint="eastAsia"/>
                <w:bCs/>
                <w:sz w:val="21"/>
                <w:szCs w:val="21"/>
              </w:rPr>
              <w:t>：</w:t>
            </w:r>
            <w:r>
              <w:rPr>
                <w:rFonts w:cs="方正仿宋_GBK" w:hint="eastAsia"/>
                <w:bCs/>
                <w:sz w:val="21"/>
                <w:szCs w:val="21"/>
              </w:rPr>
              <w:t>40%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50%</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未评级：</w:t>
            </w:r>
            <w:r>
              <w:rPr>
                <w:rFonts w:cs="方正仿宋_GBK" w:hint="eastAsia"/>
                <w:bCs/>
                <w:sz w:val="21"/>
                <w:szCs w:val="21"/>
              </w:rPr>
              <w:t>2.8%</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t>10</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pacing w:val="-6"/>
                <w:sz w:val="21"/>
                <w:szCs w:val="21"/>
              </w:rPr>
              <w:t>有关区县市场监管部门</w:t>
            </w: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现场抽样检查</w:t>
            </w:r>
          </w:p>
        </w:tc>
      </w:tr>
      <w:tr w:rsidR="003C425C">
        <w:trPr>
          <w:cantSplit/>
          <w:trHeight w:val="52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bCs/>
                <w:sz w:val="21"/>
                <w:szCs w:val="21"/>
              </w:rPr>
              <w:t>计量器具</w:t>
            </w:r>
            <w:r>
              <w:rPr>
                <w:rFonts w:cs="方正仿宋_GBK" w:hint="eastAsia"/>
                <w:sz w:val="21"/>
                <w:szCs w:val="21"/>
              </w:rPr>
              <w:t>型式批准监督检查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企业、事业单位、个体工商户及其他经营者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20</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20%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20%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C</w:t>
            </w:r>
            <w:r>
              <w:rPr>
                <w:rFonts w:cs="方正仿宋_GBK" w:hint="eastAsia"/>
                <w:bCs/>
                <w:sz w:val="21"/>
                <w:szCs w:val="21"/>
              </w:rPr>
              <w:t>：</w:t>
            </w:r>
            <w:r>
              <w:rPr>
                <w:rFonts w:cs="方正仿宋_GBK" w:hint="eastAsia"/>
                <w:bCs/>
                <w:sz w:val="21"/>
                <w:szCs w:val="21"/>
              </w:rPr>
              <w:t>50%</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50%</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bCs/>
                <w:sz w:val="21"/>
                <w:szCs w:val="21"/>
              </w:rPr>
              <w:t>3</w:t>
            </w:r>
            <w:r>
              <w:rPr>
                <w:rFonts w:cs="方正仿宋_GBK" w:hint="eastAsia"/>
                <w:bCs/>
                <w:sz w:val="21"/>
                <w:szCs w:val="21"/>
              </w:rPr>
              <w:t>—</w:t>
            </w:r>
            <w:r>
              <w:rPr>
                <w:rFonts w:cs="方正仿宋_GBK" w:hint="eastAsia"/>
                <w:bCs/>
                <w:sz w:val="21"/>
                <w:szCs w:val="21"/>
              </w:rPr>
              <w:t>5</w:t>
            </w:r>
            <w:r>
              <w:rPr>
                <w:rFonts w:cs="方正仿宋_GBK" w:hint="eastAsia"/>
                <w:bCs/>
                <w:sz w:val="21"/>
                <w:szCs w:val="21"/>
              </w:rPr>
              <w:t>月</w:t>
            </w:r>
          </w:p>
        </w:tc>
        <w:tc>
          <w:tcPr>
            <w:tcW w:w="924" w:type="dxa"/>
            <w:vAlign w:val="center"/>
          </w:tcPr>
          <w:p w:rsidR="003C425C" w:rsidRDefault="007C17BF">
            <w:pPr>
              <w:widowControl/>
              <w:spacing w:line="240" w:lineRule="exact"/>
              <w:jc w:val="left"/>
              <w:rPr>
                <w:rFonts w:cs="方正仿宋_GBK"/>
                <w:spacing w:val="-6"/>
                <w:kern w:val="0"/>
                <w:sz w:val="21"/>
                <w:szCs w:val="21"/>
              </w:rPr>
            </w:pPr>
            <w:r>
              <w:rPr>
                <w:rFonts w:cs="方正仿宋_GBK" w:hint="eastAsia"/>
                <w:spacing w:val="-6"/>
                <w:sz w:val="21"/>
                <w:szCs w:val="21"/>
              </w:rPr>
              <w:t>有关区县市场监管部门</w:t>
            </w: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现场检查</w:t>
            </w:r>
          </w:p>
        </w:tc>
      </w:tr>
      <w:tr w:rsidR="003C425C">
        <w:trPr>
          <w:cantSplit/>
          <w:trHeight w:val="103"/>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计量标准器核准监督检查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计量检定机构、建标企（事）业单位和获得内部强检授权的企业</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bCs/>
                <w:sz w:val="21"/>
                <w:szCs w:val="21"/>
              </w:rPr>
              <w:t>重点</w:t>
            </w:r>
            <w:r>
              <w:rPr>
                <w:rFonts w:cs="方正仿宋_GBK" w:hint="eastAsia"/>
                <w:sz w:val="21"/>
                <w:szCs w:val="21"/>
              </w:rPr>
              <w:t>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20</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20%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20%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C</w:t>
            </w:r>
            <w:r>
              <w:rPr>
                <w:rFonts w:cs="方正仿宋_GBK" w:hint="eastAsia"/>
                <w:bCs/>
                <w:sz w:val="21"/>
                <w:szCs w:val="21"/>
              </w:rPr>
              <w:t>：</w:t>
            </w:r>
            <w:r>
              <w:rPr>
                <w:rFonts w:cs="方正仿宋_GBK" w:hint="eastAsia"/>
                <w:bCs/>
                <w:sz w:val="21"/>
                <w:szCs w:val="21"/>
              </w:rPr>
              <w:t>50%</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50%</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4</w:t>
            </w:r>
            <w:r>
              <w:rPr>
                <w:rFonts w:cs="方正仿宋_GBK" w:hint="eastAsia"/>
                <w:sz w:val="21"/>
                <w:szCs w:val="21"/>
              </w:rPr>
              <w:t>—</w:t>
            </w:r>
            <w:r>
              <w:rPr>
                <w:rFonts w:cs="方正仿宋_GBK" w:hint="eastAsia"/>
                <w:sz w:val="21"/>
                <w:szCs w:val="21"/>
              </w:rPr>
              <w:t>6</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pacing w:val="-6"/>
                <w:sz w:val="21"/>
                <w:szCs w:val="21"/>
              </w:rPr>
              <w:t>有关区县市场监管部门</w:t>
            </w: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540"/>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spacing w:val="-2"/>
                <w:kern w:val="0"/>
                <w:sz w:val="21"/>
                <w:szCs w:val="21"/>
              </w:rPr>
            </w:pPr>
            <w:r>
              <w:rPr>
                <w:rFonts w:cs="方正仿宋_GBK" w:hint="eastAsia"/>
                <w:bCs/>
                <w:spacing w:val="-2"/>
                <w:sz w:val="21"/>
                <w:szCs w:val="21"/>
              </w:rPr>
              <w:t>能效标识计量监督检查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企业、个体工商户及其他经营者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bCs/>
                <w:sz w:val="21"/>
                <w:szCs w:val="21"/>
              </w:rPr>
              <w:t>重点</w:t>
            </w:r>
            <w:r>
              <w:rPr>
                <w:rFonts w:cs="方正仿宋_GBK" w:hint="eastAsia"/>
                <w:sz w:val="21"/>
                <w:szCs w:val="21"/>
              </w:rPr>
              <w:t>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100</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生产企业：</w:t>
            </w:r>
          </w:p>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10%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销售企业：</w:t>
            </w:r>
          </w:p>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2%</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20%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80%</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未评级：</w:t>
            </w:r>
            <w:r>
              <w:rPr>
                <w:rFonts w:cs="方正仿宋_GBK" w:hint="eastAsia"/>
                <w:bCs/>
                <w:sz w:val="21"/>
                <w:szCs w:val="21"/>
              </w:rPr>
              <w:t>2%</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6</w:t>
            </w:r>
            <w:r>
              <w:rPr>
                <w:rFonts w:cs="方正仿宋_GBK" w:hint="eastAsia"/>
                <w:sz w:val="21"/>
                <w:szCs w:val="21"/>
              </w:rPr>
              <w:t>—</w:t>
            </w:r>
            <w:r>
              <w:rPr>
                <w:rFonts w:cs="方正仿宋_GBK" w:hint="eastAsia"/>
                <w:sz w:val="21"/>
                <w:szCs w:val="21"/>
              </w:rPr>
              <w:t>8</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pacing w:val="-6"/>
                <w:sz w:val="21"/>
                <w:szCs w:val="21"/>
              </w:rPr>
              <w:t>有关区县市场监管部门</w:t>
            </w: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抽样检测</w:t>
            </w:r>
            <w:r>
              <w:rPr>
                <w:rFonts w:cs="方正仿宋_GBK" w:hint="eastAsia"/>
                <w:kern w:val="0"/>
                <w:sz w:val="21"/>
                <w:szCs w:val="21"/>
              </w:rPr>
              <w:t>5</w:t>
            </w:r>
            <w:r>
              <w:rPr>
                <w:rFonts w:cs="方正仿宋_GBK" w:hint="eastAsia"/>
                <w:kern w:val="0"/>
                <w:sz w:val="21"/>
                <w:szCs w:val="21"/>
              </w:rPr>
              <w:t>户</w:t>
            </w:r>
          </w:p>
        </w:tc>
      </w:tr>
      <w:tr w:rsidR="003C425C">
        <w:trPr>
          <w:cantSplit/>
          <w:trHeight w:val="1698"/>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spacing w:val="-2"/>
                <w:kern w:val="0"/>
                <w:sz w:val="21"/>
                <w:szCs w:val="21"/>
              </w:rPr>
            </w:pPr>
            <w:r>
              <w:rPr>
                <w:rFonts w:cs="方正仿宋_GBK" w:hint="eastAsia"/>
                <w:bCs/>
                <w:spacing w:val="-2"/>
                <w:sz w:val="21"/>
                <w:szCs w:val="21"/>
              </w:rPr>
              <w:t>水效标识计量监督检查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企业、个体工商户及其他经营者</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bCs/>
                <w:sz w:val="21"/>
                <w:szCs w:val="21"/>
              </w:rPr>
              <w:t>重点</w:t>
            </w:r>
            <w:r>
              <w:rPr>
                <w:rFonts w:cs="方正仿宋_GBK" w:hint="eastAsia"/>
                <w:sz w:val="21"/>
                <w:szCs w:val="21"/>
              </w:rPr>
              <w:t>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100</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生产企业：</w:t>
            </w:r>
          </w:p>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70%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销售企业：</w:t>
            </w:r>
          </w:p>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5%</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60%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8%</w:t>
            </w:r>
            <w:r>
              <w:rPr>
                <w:rFonts w:cs="方正仿宋_GBK" w:hint="eastAsia"/>
                <w:bCs/>
                <w:sz w:val="21"/>
                <w:szCs w:val="21"/>
              </w:rPr>
              <w:t>；</w:t>
            </w:r>
          </w:p>
          <w:p w:rsidR="003C425C" w:rsidRDefault="007C17BF">
            <w:pPr>
              <w:widowControl/>
              <w:spacing w:line="240" w:lineRule="exact"/>
              <w:jc w:val="left"/>
              <w:rPr>
                <w:rFonts w:cs="方正仿宋_GBK"/>
                <w:kern w:val="0"/>
                <w:sz w:val="21"/>
                <w:szCs w:val="21"/>
              </w:rPr>
            </w:pPr>
            <w:r>
              <w:rPr>
                <w:rFonts w:cs="方正仿宋_GBK" w:hint="eastAsia"/>
                <w:bCs/>
                <w:sz w:val="21"/>
                <w:szCs w:val="21"/>
              </w:rPr>
              <w:t>未评级：</w:t>
            </w:r>
            <w:r>
              <w:rPr>
                <w:rFonts w:cs="方正仿宋_GBK" w:hint="eastAsia"/>
                <w:bCs/>
                <w:sz w:val="21"/>
                <w:szCs w:val="21"/>
              </w:rPr>
              <w:t>4%</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sz w:val="21"/>
                <w:szCs w:val="21"/>
              </w:rPr>
              <w:t>6</w:t>
            </w:r>
            <w:r>
              <w:rPr>
                <w:rFonts w:cs="方正仿宋_GBK" w:hint="eastAsia"/>
                <w:sz w:val="21"/>
                <w:szCs w:val="21"/>
              </w:rPr>
              <w:t>—</w:t>
            </w:r>
            <w:r>
              <w:rPr>
                <w:rFonts w:cs="方正仿宋_GBK" w:hint="eastAsia"/>
                <w:sz w:val="21"/>
                <w:szCs w:val="21"/>
              </w:rPr>
              <w:t>8</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pacing w:val="-6"/>
                <w:sz w:val="21"/>
                <w:szCs w:val="21"/>
              </w:rPr>
              <w:t>有关区县市场监管部门</w:t>
            </w: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抽样检测</w:t>
            </w:r>
            <w:r>
              <w:rPr>
                <w:rFonts w:cs="方正仿宋_GBK" w:hint="eastAsia"/>
                <w:kern w:val="0"/>
                <w:sz w:val="21"/>
                <w:szCs w:val="21"/>
              </w:rPr>
              <w:t>5</w:t>
            </w:r>
            <w:r>
              <w:rPr>
                <w:rFonts w:cs="方正仿宋_GBK" w:hint="eastAsia"/>
                <w:kern w:val="0"/>
                <w:sz w:val="21"/>
                <w:szCs w:val="21"/>
              </w:rPr>
              <w:t>户</w:t>
            </w:r>
          </w:p>
        </w:tc>
      </w:tr>
      <w:tr w:rsidR="003C425C">
        <w:trPr>
          <w:cantSplit/>
          <w:trHeight w:val="498"/>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bCs/>
                <w:sz w:val="21"/>
                <w:szCs w:val="21"/>
              </w:rPr>
            </w:pPr>
            <w:r>
              <w:rPr>
                <w:rFonts w:cs="方正仿宋_GBK" w:hint="eastAsia"/>
                <w:kern w:val="0"/>
                <w:sz w:val="21"/>
                <w:szCs w:val="21"/>
              </w:rPr>
              <w:t>法定计量检定机构注册计量师监督检查</w:t>
            </w:r>
          </w:p>
        </w:tc>
        <w:tc>
          <w:tcPr>
            <w:tcW w:w="3012"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经市市场监管局注册，在法定计量检定机构执业的注册计量师</w:t>
            </w:r>
          </w:p>
        </w:tc>
        <w:tc>
          <w:tcPr>
            <w:tcW w:w="1131" w:type="dxa"/>
            <w:vAlign w:val="center"/>
          </w:tcPr>
          <w:p w:rsidR="003C425C" w:rsidRDefault="007C17BF">
            <w:pPr>
              <w:widowControl/>
              <w:spacing w:line="240" w:lineRule="exact"/>
              <w:jc w:val="left"/>
              <w:rPr>
                <w:rFonts w:cs="方正仿宋_GBK"/>
                <w:bCs/>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5</w:t>
            </w:r>
          </w:p>
        </w:tc>
        <w:tc>
          <w:tcPr>
            <w:tcW w:w="1637" w:type="dxa"/>
            <w:vAlign w:val="center"/>
          </w:tcPr>
          <w:p w:rsidR="003C425C" w:rsidRDefault="007C17BF">
            <w:pPr>
              <w:widowControl/>
              <w:spacing w:line="240" w:lineRule="exact"/>
              <w:jc w:val="left"/>
              <w:rPr>
                <w:rFonts w:cs="方正仿宋_GBK"/>
                <w:bCs/>
                <w:sz w:val="21"/>
                <w:szCs w:val="21"/>
              </w:rPr>
            </w:pPr>
            <w:r>
              <w:rPr>
                <w:rFonts w:cs="方正仿宋_GBK" w:hint="eastAsia"/>
                <w:bCs/>
                <w:sz w:val="21"/>
                <w:szCs w:val="21"/>
              </w:rPr>
              <w:t>A</w:t>
            </w:r>
            <w:r>
              <w:rPr>
                <w:rFonts w:cs="方正仿宋_GBK" w:hint="eastAsia"/>
                <w:bCs/>
                <w:sz w:val="21"/>
                <w:szCs w:val="21"/>
              </w:rPr>
              <w:t>：</w:t>
            </w:r>
            <w:r>
              <w:rPr>
                <w:rFonts w:cs="方正仿宋_GBK" w:hint="eastAsia"/>
                <w:bCs/>
                <w:sz w:val="21"/>
                <w:szCs w:val="21"/>
              </w:rPr>
              <w:t>20%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B</w:t>
            </w:r>
            <w:r>
              <w:rPr>
                <w:rFonts w:cs="方正仿宋_GBK" w:hint="eastAsia"/>
                <w:bCs/>
                <w:sz w:val="21"/>
                <w:szCs w:val="21"/>
              </w:rPr>
              <w:t>：</w:t>
            </w:r>
            <w:r>
              <w:rPr>
                <w:rFonts w:cs="方正仿宋_GBK" w:hint="eastAsia"/>
                <w:bCs/>
                <w:sz w:val="21"/>
                <w:szCs w:val="21"/>
              </w:rPr>
              <w:t>40%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C</w:t>
            </w:r>
            <w:r>
              <w:rPr>
                <w:rFonts w:cs="方正仿宋_GBK" w:hint="eastAsia"/>
                <w:bCs/>
                <w:sz w:val="21"/>
                <w:szCs w:val="21"/>
              </w:rPr>
              <w:t>：</w:t>
            </w:r>
            <w:r>
              <w:rPr>
                <w:rFonts w:cs="方正仿宋_GBK" w:hint="eastAsia"/>
                <w:bCs/>
                <w:sz w:val="21"/>
                <w:szCs w:val="21"/>
              </w:rPr>
              <w:t>80%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D</w:t>
            </w:r>
            <w:r>
              <w:rPr>
                <w:rFonts w:cs="方正仿宋_GBK" w:hint="eastAsia"/>
                <w:bCs/>
                <w:sz w:val="21"/>
                <w:szCs w:val="21"/>
              </w:rPr>
              <w:t>：</w:t>
            </w:r>
            <w:r>
              <w:rPr>
                <w:rFonts w:cs="方正仿宋_GBK" w:hint="eastAsia"/>
                <w:bCs/>
                <w:sz w:val="21"/>
                <w:szCs w:val="21"/>
              </w:rPr>
              <w:t>100%</w:t>
            </w:r>
            <w:r>
              <w:rPr>
                <w:rFonts w:cs="方正仿宋_GBK" w:hint="eastAsia"/>
                <w:bCs/>
                <w:sz w:val="21"/>
                <w:szCs w:val="21"/>
              </w:rPr>
              <w:t>；</w:t>
            </w:r>
          </w:p>
          <w:p w:rsidR="003C425C" w:rsidRDefault="007C17BF">
            <w:pPr>
              <w:widowControl/>
              <w:spacing w:line="240" w:lineRule="exact"/>
              <w:jc w:val="left"/>
              <w:rPr>
                <w:rFonts w:cs="方正仿宋_GBK"/>
                <w:bCs/>
                <w:sz w:val="21"/>
                <w:szCs w:val="21"/>
              </w:rPr>
            </w:pPr>
            <w:r>
              <w:rPr>
                <w:rFonts w:cs="方正仿宋_GBK" w:hint="eastAsia"/>
                <w:bCs/>
                <w:sz w:val="21"/>
                <w:szCs w:val="21"/>
              </w:rPr>
              <w:t>未评级：</w:t>
            </w:r>
            <w:r>
              <w:rPr>
                <w:rFonts w:cs="方正仿宋_GBK" w:hint="eastAsia"/>
                <w:bCs/>
                <w:sz w:val="21"/>
                <w:szCs w:val="21"/>
              </w:rPr>
              <w:t>50%</w:t>
            </w:r>
            <w:r>
              <w:rPr>
                <w:rFonts w:cs="方正仿宋_GBK" w:hint="eastAsia"/>
                <w:bCs/>
                <w:sz w:val="21"/>
                <w:szCs w:val="21"/>
              </w:rPr>
              <w:t>。</w:t>
            </w:r>
          </w:p>
        </w:tc>
        <w:tc>
          <w:tcPr>
            <w:tcW w:w="973" w:type="dxa"/>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sz w:val="21"/>
                <w:szCs w:val="21"/>
              </w:rPr>
            </w:pPr>
            <w:r>
              <w:rPr>
                <w:rFonts w:cs="方正仿宋_GBK" w:hint="eastAsia"/>
                <w:spacing w:val="-6"/>
                <w:sz w:val="21"/>
                <w:szCs w:val="21"/>
              </w:rPr>
              <w:t>有关区县市场监管部门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与法定计量检定机构监督检查合并抽取。</w:t>
            </w:r>
          </w:p>
        </w:tc>
      </w:tr>
      <w:tr w:rsidR="003C425C">
        <w:trPr>
          <w:cantSplit/>
          <w:trHeight w:val="2540"/>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18</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市场类标准监督检查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企业标准自我声明监督检查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在“企业标准信息公共服务平台”自我声明公开现行有效标准的企业</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100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1%</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B</w:t>
            </w:r>
            <w:r>
              <w:rPr>
                <w:rFonts w:cs="方正仿宋_GBK" w:hint="eastAsia"/>
                <w:kern w:val="0"/>
                <w:sz w:val="21"/>
                <w:szCs w:val="21"/>
              </w:rPr>
              <w:t>：</w:t>
            </w: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br/>
              <w:t>C</w:t>
            </w:r>
            <w:r>
              <w:rPr>
                <w:rFonts w:cs="方正仿宋_GBK" w:hint="eastAsia"/>
                <w:kern w:val="0"/>
                <w:sz w:val="21"/>
                <w:szCs w:val="21"/>
              </w:rPr>
              <w:t>：</w:t>
            </w: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br/>
              <w:t>D</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7</w:t>
            </w:r>
            <w:r>
              <w:rPr>
                <w:rFonts w:cs="方正仿宋_GBK" w:hint="eastAsia"/>
                <w:kern w:val="0"/>
                <w:sz w:val="21"/>
                <w:szCs w:val="21"/>
              </w:rPr>
              <w:t>—</w:t>
            </w:r>
            <w:r>
              <w:rPr>
                <w:rFonts w:cs="方正仿宋_GBK" w:hint="eastAsia"/>
                <w:kern w:val="0"/>
                <w:sz w:val="21"/>
                <w:szCs w:val="21"/>
              </w:rPr>
              <w:t>10</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标准化处、各区县市场监管部门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标准化处</w:t>
            </w: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1.</w:t>
            </w:r>
            <w:r>
              <w:rPr>
                <w:rFonts w:cs="方正仿宋_GBK" w:hint="eastAsia"/>
                <w:kern w:val="0"/>
                <w:sz w:val="21"/>
                <w:szCs w:val="21"/>
              </w:rPr>
              <w:t>保证每个区县局均有抽查对象；</w:t>
            </w:r>
          </w:p>
          <w:p w:rsidR="003C425C" w:rsidRDefault="007C17BF">
            <w:pPr>
              <w:widowControl/>
              <w:spacing w:line="240" w:lineRule="exact"/>
              <w:jc w:val="left"/>
              <w:rPr>
                <w:rFonts w:cs="方正仿宋_GBK"/>
                <w:spacing w:val="-2"/>
                <w:kern w:val="0"/>
                <w:sz w:val="21"/>
                <w:szCs w:val="21"/>
              </w:rPr>
            </w:pPr>
            <w:r>
              <w:rPr>
                <w:rFonts w:cs="方正仿宋_GBK" w:hint="eastAsia"/>
                <w:spacing w:val="-2"/>
                <w:kern w:val="0"/>
                <w:sz w:val="21"/>
                <w:szCs w:val="21"/>
              </w:rPr>
              <w:t>2.2019-2023</w:t>
            </w:r>
            <w:r>
              <w:rPr>
                <w:rFonts w:cs="方正仿宋_GBK" w:hint="eastAsia"/>
                <w:spacing w:val="-2"/>
                <w:kern w:val="0"/>
                <w:sz w:val="21"/>
                <w:szCs w:val="21"/>
              </w:rPr>
              <w:t>年已抽查且企业标准数量和信息未变化的，可不作为</w:t>
            </w:r>
            <w:r>
              <w:rPr>
                <w:rFonts w:cs="方正仿宋_GBK" w:hint="eastAsia"/>
                <w:spacing w:val="-2"/>
                <w:kern w:val="0"/>
                <w:sz w:val="21"/>
                <w:szCs w:val="21"/>
              </w:rPr>
              <w:t>2024</w:t>
            </w:r>
            <w:r>
              <w:rPr>
                <w:rFonts w:cs="方正仿宋_GBK" w:hint="eastAsia"/>
                <w:spacing w:val="-2"/>
                <w:kern w:val="0"/>
                <w:sz w:val="21"/>
                <w:szCs w:val="21"/>
              </w:rPr>
              <w:t>年抽查对象。</w:t>
            </w:r>
          </w:p>
        </w:tc>
      </w:tr>
      <w:tr w:rsidR="003C425C">
        <w:trPr>
          <w:cantSplit/>
          <w:trHeight w:val="621"/>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团体标准自我声明监督检查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在“全国团体标准信息平台”自我声明公开现行有效团体标准的社会团体</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10%</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7</w:t>
            </w:r>
            <w:r>
              <w:rPr>
                <w:rFonts w:cs="方正仿宋_GBK" w:hint="eastAsia"/>
                <w:kern w:val="0"/>
                <w:sz w:val="21"/>
                <w:szCs w:val="21"/>
              </w:rPr>
              <w:t>—</w:t>
            </w:r>
            <w:r>
              <w:rPr>
                <w:rFonts w:cs="方正仿宋_GBK" w:hint="eastAsia"/>
                <w:kern w:val="0"/>
                <w:sz w:val="21"/>
                <w:szCs w:val="21"/>
              </w:rPr>
              <w:t>10</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标准化处、有关区县市场监管部门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2019-2023</w:t>
            </w:r>
            <w:r>
              <w:rPr>
                <w:rFonts w:cs="方正仿宋_GBK" w:hint="eastAsia"/>
                <w:kern w:val="0"/>
                <w:sz w:val="21"/>
                <w:szCs w:val="21"/>
              </w:rPr>
              <w:t>年已抽查且团体标准数量和信息未变化的，可不作为</w:t>
            </w:r>
            <w:r>
              <w:rPr>
                <w:rFonts w:cs="方正仿宋_GBK" w:hint="eastAsia"/>
                <w:kern w:val="0"/>
                <w:sz w:val="21"/>
                <w:szCs w:val="21"/>
              </w:rPr>
              <w:t>2024</w:t>
            </w:r>
            <w:r>
              <w:rPr>
                <w:rFonts w:cs="方正仿宋_GBK" w:hint="eastAsia"/>
                <w:kern w:val="0"/>
                <w:sz w:val="21"/>
                <w:szCs w:val="21"/>
              </w:rPr>
              <w:t>年抽查对象。</w:t>
            </w:r>
          </w:p>
        </w:tc>
      </w:tr>
      <w:tr w:rsidR="003C425C">
        <w:trPr>
          <w:cantSplit/>
          <w:trHeight w:val="883"/>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19</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电子商务经营行为监督</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电子商务平台经营者履行主体责任的检查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本市网络交易平台</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36</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r>
              <w:rPr>
                <w:rFonts w:cs="方正仿宋_GBK" w:hint="eastAsia"/>
                <w:kern w:val="0"/>
                <w:sz w:val="21"/>
                <w:szCs w:val="21"/>
              </w:rPr>
              <w:br/>
              <w:t>B</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r>
              <w:rPr>
                <w:rFonts w:cs="方正仿宋_GBK" w:hint="eastAsia"/>
                <w:kern w:val="0"/>
                <w:sz w:val="21"/>
                <w:szCs w:val="21"/>
              </w:rPr>
              <w:br/>
              <w:t>D</w:t>
            </w:r>
            <w:r>
              <w:rPr>
                <w:rFonts w:cs="方正仿宋_GBK" w:hint="eastAsia"/>
                <w:kern w:val="0"/>
                <w:sz w:val="21"/>
                <w:szCs w:val="21"/>
              </w:rPr>
              <w:t>：</w:t>
            </w:r>
            <w:r>
              <w:rPr>
                <w:rFonts w:cs="方正仿宋_GBK" w:hint="eastAsia"/>
                <w:kern w:val="0"/>
                <w:sz w:val="21"/>
                <w:szCs w:val="21"/>
              </w:rPr>
              <w:t>100 %</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4</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spacing w:val="-6"/>
                <w:sz w:val="21"/>
                <w:szCs w:val="21"/>
              </w:rPr>
              <w:t>有关区县市场监管部门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网监处</w:t>
            </w:r>
          </w:p>
        </w:tc>
        <w:tc>
          <w:tcPr>
            <w:tcW w:w="1423" w:type="dxa"/>
            <w:vMerge w:val="restart"/>
            <w:vAlign w:val="center"/>
          </w:tcPr>
          <w:p w:rsidR="003C425C" w:rsidRDefault="003C425C">
            <w:pPr>
              <w:widowControl/>
              <w:spacing w:line="240" w:lineRule="exact"/>
              <w:jc w:val="left"/>
              <w:rPr>
                <w:rFonts w:cs="方正仿宋_GBK"/>
                <w:kern w:val="0"/>
                <w:sz w:val="21"/>
                <w:szCs w:val="21"/>
              </w:rPr>
            </w:pPr>
          </w:p>
        </w:tc>
      </w:tr>
      <w:tr w:rsidR="003C425C">
        <w:trPr>
          <w:cantSplit/>
          <w:trHeight w:val="980"/>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20</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拍卖领域市场规范管理</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拍卖活动经营资格的检查</w:t>
            </w:r>
          </w:p>
        </w:tc>
        <w:tc>
          <w:tcPr>
            <w:tcW w:w="3012" w:type="dxa"/>
            <w:vAlign w:val="center"/>
          </w:tcPr>
          <w:p w:rsidR="003C425C" w:rsidRDefault="007C17BF">
            <w:pPr>
              <w:spacing w:line="220" w:lineRule="exact"/>
              <w:jc w:val="left"/>
              <w:rPr>
                <w:rFonts w:cs="方正仿宋_GBK"/>
                <w:kern w:val="0"/>
                <w:sz w:val="21"/>
                <w:szCs w:val="21"/>
              </w:rPr>
            </w:pPr>
            <w:r>
              <w:rPr>
                <w:rFonts w:cs="方正仿宋_GBK" w:hint="eastAsia"/>
                <w:kern w:val="0"/>
                <w:sz w:val="21"/>
                <w:szCs w:val="21"/>
              </w:rPr>
              <w:t>拍卖企业名称中不含“拍卖”字样且经营范围中含“拍卖”但不含“不含拍卖”“拍卖除外”“不含二手车拍卖”“不含典当、拍卖”“不含二手车评估、鉴定、拍卖”字样的企业</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600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10%</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1</w:t>
            </w:r>
            <w:r>
              <w:rPr>
                <w:rFonts w:cs="方正仿宋_GBK" w:hint="eastAsia"/>
                <w:kern w:val="0"/>
                <w:sz w:val="21"/>
                <w:szCs w:val="21"/>
              </w:rPr>
              <w:t>—</w:t>
            </w:r>
            <w:r>
              <w:rPr>
                <w:rFonts w:cs="方正仿宋_GBK" w:hint="eastAsia"/>
                <w:kern w:val="0"/>
                <w:sz w:val="21"/>
                <w:szCs w:val="21"/>
              </w:rPr>
              <w:t>6</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2390"/>
          <w:jc w:val="center"/>
        </w:trPr>
        <w:tc>
          <w:tcPr>
            <w:tcW w:w="558" w:type="dxa"/>
            <w:vMerge w:val="restart"/>
            <w:vAlign w:val="center"/>
          </w:tcPr>
          <w:p w:rsidR="003C425C" w:rsidRDefault="007C17BF">
            <w:pPr>
              <w:spacing w:line="240" w:lineRule="exact"/>
              <w:jc w:val="center"/>
              <w:rPr>
                <w:rFonts w:cs="方正仿宋_GBK"/>
                <w:kern w:val="0"/>
                <w:sz w:val="21"/>
                <w:szCs w:val="21"/>
              </w:rPr>
            </w:pPr>
            <w:r>
              <w:rPr>
                <w:rFonts w:cs="方正仿宋_GBK" w:hint="eastAsia"/>
                <w:kern w:val="0"/>
                <w:sz w:val="21"/>
                <w:szCs w:val="21"/>
              </w:rPr>
              <w:lastRenderedPageBreak/>
              <w:t>21</w:t>
            </w:r>
          </w:p>
        </w:tc>
        <w:tc>
          <w:tcPr>
            <w:tcW w:w="1025" w:type="dxa"/>
            <w:vMerge w:val="restart"/>
            <w:vAlign w:val="center"/>
          </w:tcPr>
          <w:p w:rsidR="003C425C" w:rsidRDefault="007C17BF">
            <w:pPr>
              <w:spacing w:line="240" w:lineRule="exact"/>
              <w:jc w:val="left"/>
              <w:rPr>
                <w:rFonts w:cs="方正仿宋_GBK"/>
                <w:kern w:val="0"/>
                <w:sz w:val="21"/>
                <w:szCs w:val="21"/>
              </w:rPr>
            </w:pPr>
            <w:r>
              <w:rPr>
                <w:rFonts w:cs="方正仿宋_GBK" w:hint="eastAsia"/>
                <w:kern w:val="0"/>
                <w:sz w:val="21"/>
                <w:szCs w:val="21"/>
              </w:rPr>
              <w:t>广告行为检查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广告经营者、广告发布者建立、健全广告业务的承接登记、审核、档案管理制度情况的检查</w:t>
            </w:r>
          </w:p>
        </w:tc>
        <w:tc>
          <w:tcPr>
            <w:tcW w:w="3012"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企业、个体工商户及其它经营单位</w:t>
            </w:r>
          </w:p>
        </w:tc>
        <w:tc>
          <w:tcPr>
            <w:tcW w:w="1131"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7564</w:t>
            </w:r>
          </w:p>
        </w:tc>
        <w:tc>
          <w:tcPr>
            <w:tcW w:w="1637" w:type="dxa"/>
            <w:vAlign w:val="center"/>
          </w:tcPr>
          <w:p w:rsidR="003C425C" w:rsidRDefault="007C17BF">
            <w:pPr>
              <w:spacing w:line="240" w:lineRule="exact"/>
              <w:jc w:val="left"/>
              <w:rPr>
                <w:rFonts w:cs="方正仿宋_GBK"/>
                <w:sz w:val="21"/>
                <w:szCs w:val="21"/>
              </w:rPr>
            </w:pPr>
            <w:r>
              <w:rPr>
                <w:rFonts w:cs="方正仿宋_GBK" w:hint="eastAsia"/>
                <w:sz w:val="21"/>
                <w:szCs w:val="21"/>
              </w:rPr>
              <w:t>A</w:t>
            </w:r>
            <w:r>
              <w:rPr>
                <w:rFonts w:cs="方正仿宋_GBK" w:hint="eastAsia"/>
                <w:sz w:val="21"/>
                <w:szCs w:val="21"/>
              </w:rPr>
              <w:t>：</w:t>
            </w:r>
            <w:r>
              <w:rPr>
                <w:rFonts w:cs="方正仿宋_GBK" w:hint="eastAsia"/>
                <w:sz w:val="21"/>
                <w:szCs w:val="21"/>
              </w:rPr>
              <w:t>3.5%</w:t>
            </w:r>
            <w:r>
              <w:rPr>
                <w:rFonts w:cs="方正仿宋_GBK" w:hint="eastAsia"/>
                <w:sz w:val="21"/>
                <w:szCs w:val="21"/>
              </w:rPr>
              <w:t>；</w:t>
            </w:r>
          </w:p>
          <w:p w:rsidR="003C425C" w:rsidRDefault="007C17BF">
            <w:pPr>
              <w:spacing w:line="240" w:lineRule="exact"/>
              <w:jc w:val="left"/>
              <w:rPr>
                <w:rFonts w:cs="方正仿宋_GBK"/>
                <w:sz w:val="21"/>
                <w:szCs w:val="21"/>
              </w:rPr>
            </w:pPr>
            <w:r>
              <w:rPr>
                <w:rFonts w:cs="方正仿宋_GBK" w:hint="eastAsia"/>
                <w:sz w:val="21"/>
                <w:szCs w:val="21"/>
              </w:rPr>
              <w:t>B</w:t>
            </w:r>
            <w:r>
              <w:rPr>
                <w:rFonts w:cs="方正仿宋_GBK" w:hint="eastAsia"/>
                <w:sz w:val="21"/>
                <w:szCs w:val="21"/>
              </w:rPr>
              <w:t>：</w:t>
            </w:r>
            <w:r>
              <w:rPr>
                <w:rFonts w:cs="方正仿宋_GBK" w:hint="eastAsia"/>
                <w:sz w:val="21"/>
                <w:szCs w:val="21"/>
              </w:rPr>
              <w:t>3.5%</w:t>
            </w:r>
            <w:r>
              <w:rPr>
                <w:rFonts w:cs="方正仿宋_GBK" w:hint="eastAsia"/>
                <w:sz w:val="21"/>
                <w:szCs w:val="21"/>
              </w:rPr>
              <w:t>；</w:t>
            </w:r>
          </w:p>
          <w:p w:rsidR="003C425C" w:rsidRDefault="007C17BF">
            <w:pPr>
              <w:spacing w:line="240" w:lineRule="exact"/>
              <w:jc w:val="left"/>
              <w:rPr>
                <w:rFonts w:cs="方正仿宋_GBK"/>
                <w:sz w:val="21"/>
                <w:szCs w:val="21"/>
              </w:rPr>
            </w:pPr>
            <w:r>
              <w:rPr>
                <w:rFonts w:cs="方正仿宋_GBK" w:hint="eastAsia"/>
                <w:sz w:val="21"/>
                <w:szCs w:val="21"/>
              </w:rPr>
              <w:t>C</w:t>
            </w:r>
            <w:r>
              <w:rPr>
                <w:rFonts w:cs="方正仿宋_GBK" w:hint="eastAsia"/>
                <w:sz w:val="21"/>
                <w:szCs w:val="21"/>
              </w:rPr>
              <w:t>：</w:t>
            </w:r>
            <w:r>
              <w:rPr>
                <w:rFonts w:cs="方正仿宋_GBK" w:hint="eastAsia"/>
                <w:sz w:val="21"/>
                <w:szCs w:val="21"/>
              </w:rPr>
              <w:t>3.5%</w:t>
            </w:r>
            <w:r>
              <w:rPr>
                <w:rFonts w:cs="方正仿宋_GBK" w:hint="eastAsia"/>
                <w:sz w:val="21"/>
                <w:szCs w:val="21"/>
              </w:rPr>
              <w:t>；</w:t>
            </w:r>
          </w:p>
          <w:p w:rsidR="003C425C" w:rsidRDefault="007C17BF">
            <w:pPr>
              <w:spacing w:line="240" w:lineRule="exact"/>
              <w:jc w:val="left"/>
              <w:rPr>
                <w:rFonts w:cs="方正仿宋_GBK"/>
                <w:sz w:val="21"/>
                <w:szCs w:val="21"/>
              </w:rPr>
            </w:pPr>
            <w:r>
              <w:rPr>
                <w:rFonts w:cs="方正仿宋_GBK" w:hint="eastAsia"/>
                <w:sz w:val="21"/>
                <w:szCs w:val="21"/>
              </w:rPr>
              <w:t>D</w:t>
            </w:r>
            <w:r>
              <w:rPr>
                <w:rFonts w:cs="方正仿宋_GBK" w:hint="eastAsia"/>
                <w:sz w:val="21"/>
                <w:szCs w:val="21"/>
              </w:rPr>
              <w:t>：</w:t>
            </w:r>
            <w:r>
              <w:rPr>
                <w:rFonts w:cs="方正仿宋_GBK" w:hint="eastAsia"/>
                <w:sz w:val="21"/>
                <w:szCs w:val="21"/>
              </w:rPr>
              <w:t>100%</w:t>
            </w:r>
            <w:r>
              <w:rPr>
                <w:rFonts w:cs="方正仿宋_GBK" w:hint="eastAsia"/>
                <w:sz w:val="21"/>
                <w:szCs w:val="21"/>
              </w:rPr>
              <w:t>；</w:t>
            </w:r>
          </w:p>
          <w:p w:rsidR="003C425C" w:rsidRDefault="007C17BF">
            <w:pPr>
              <w:widowControl/>
              <w:spacing w:line="240" w:lineRule="exact"/>
              <w:jc w:val="left"/>
              <w:rPr>
                <w:rFonts w:cs="方正仿宋_GBK"/>
                <w:sz w:val="21"/>
                <w:szCs w:val="21"/>
              </w:rPr>
            </w:pPr>
            <w:r>
              <w:rPr>
                <w:rFonts w:cs="方正仿宋_GBK" w:hint="eastAsia"/>
                <w:sz w:val="21"/>
                <w:szCs w:val="21"/>
              </w:rPr>
              <w:t>电子显示屏广告经营主体，广播、电视、报刊出版单位抽查比例为</w:t>
            </w:r>
            <w:r>
              <w:rPr>
                <w:rFonts w:cs="方正仿宋_GBK" w:hint="eastAsia"/>
                <w:sz w:val="21"/>
                <w:szCs w:val="21"/>
              </w:rPr>
              <w:t>100%</w:t>
            </w:r>
            <w:r>
              <w:rPr>
                <w:rFonts w:cs="方正仿宋_GBK" w:hint="eastAsia"/>
                <w:sz w:val="21"/>
                <w:szCs w:val="21"/>
              </w:rPr>
              <w:t>。</w:t>
            </w:r>
          </w:p>
        </w:tc>
        <w:tc>
          <w:tcPr>
            <w:tcW w:w="973" w:type="dxa"/>
            <w:vAlign w:val="center"/>
          </w:tcPr>
          <w:p w:rsidR="003C425C" w:rsidRDefault="007C17BF">
            <w:pPr>
              <w:widowControl/>
              <w:spacing w:line="240" w:lineRule="exact"/>
              <w:jc w:val="center"/>
              <w:rPr>
                <w:rFonts w:cs="方正仿宋_GBK"/>
                <w:sz w:val="21"/>
                <w:szCs w:val="21"/>
              </w:rPr>
            </w:pPr>
            <w:r>
              <w:rPr>
                <w:rFonts w:cs="方正仿宋_GBK" w:hint="eastAsia"/>
                <w:sz w:val="21"/>
                <w:szCs w:val="21"/>
              </w:rPr>
              <w:t>7</w:t>
            </w:r>
            <w:r>
              <w:rPr>
                <w:rFonts w:cs="方正仿宋_GBK" w:hint="eastAsia"/>
                <w:sz w:val="21"/>
                <w:szCs w:val="21"/>
              </w:rPr>
              <w:t>—</w:t>
            </w:r>
            <w:r>
              <w:rPr>
                <w:rFonts w:cs="方正仿宋_GBK" w:hint="eastAsia"/>
                <w:sz w:val="21"/>
                <w:szCs w:val="21"/>
              </w:rPr>
              <w:t>9</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restart"/>
            <w:vAlign w:val="center"/>
          </w:tcPr>
          <w:p w:rsidR="003C425C" w:rsidRDefault="007C17BF">
            <w:pPr>
              <w:spacing w:line="240" w:lineRule="exact"/>
              <w:jc w:val="center"/>
              <w:rPr>
                <w:rFonts w:cs="方正仿宋_GBK"/>
                <w:sz w:val="21"/>
                <w:szCs w:val="21"/>
              </w:rPr>
            </w:pPr>
            <w:r>
              <w:rPr>
                <w:rFonts w:cs="方正仿宋_GBK" w:hint="eastAsia"/>
                <w:kern w:val="0"/>
                <w:sz w:val="21"/>
                <w:szCs w:val="21"/>
              </w:rPr>
              <w:t>广告处</w:t>
            </w:r>
          </w:p>
        </w:tc>
        <w:tc>
          <w:tcPr>
            <w:tcW w:w="1423" w:type="dxa"/>
            <w:vMerge w:val="restart"/>
            <w:vAlign w:val="center"/>
          </w:tcPr>
          <w:p w:rsidR="003C425C" w:rsidRDefault="007C17BF">
            <w:pPr>
              <w:spacing w:line="240" w:lineRule="exact"/>
              <w:jc w:val="left"/>
              <w:rPr>
                <w:rFonts w:cs="方正仿宋_GBK"/>
                <w:kern w:val="0"/>
                <w:sz w:val="21"/>
                <w:szCs w:val="21"/>
              </w:rPr>
            </w:pPr>
            <w:r>
              <w:rPr>
                <w:rFonts w:cs="方正仿宋_GBK" w:hint="eastAsia"/>
                <w:kern w:val="0"/>
                <w:sz w:val="21"/>
                <w:szCs w:val="21"/>
              </w:rPr>
              <w:t>纳入综合抽查</w:t>
            </w:r>
          </w:p>
        </w:tc>
      </w:tr>
      <w:tr w:rsidR="003C425C">
        <w:trPr>
          <w:cantSplit/>
          <w:trHeight w:val="144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药品、医疗器械、保健食品、特殊医学用途配方食品广告主发布相关广告的审查批准情况的检查</w:t>
            </w:r>
          </w:p>
        </w:tc>
        <w:tc>
          <w:tcPr>
            <w:tcW w:w="3012"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向我局申请药品、医疗器械、保健食品、特殊医学用途配方食品广告审批的经营主体</w:t>
            </w:r>
          </w:p>
        </w:tc>
        <w:tc>
          <w:tcPr>
            <w:tcW w:w="1131"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39</w:t>
            </w:r>
          </w:p>
        </w:tc>
        <w:tc>
          <w:tcPr>
            <w:tcW w:w="1637"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50%</w:t>
            </w:r>
          </w:p>
        </w:tc>
        <w:tc>
          <w:tcPr>
            <w:tcW w:w="973" w:type="dxa"/>
            <w:vAlign w:val="center"/>
          </w:tcPr>
          <w:p w:rsidR="003C425C" w:rsidRDefault="007C17BF">
            <w:pPr>
              <w:widowControl/>
              <w:spacing w:line="240" w:lineRule="exact"/>
              <w:jc w:val="center"/>
              <w:rPr>
                <w:rFonts w:cs="方正仿宋_GBK"/>
                <w:sz w:val="21"/>
                <w:szCs w:val="21"/>
              </w:rPr>
            </w:pPr>
            <w:r>
              <w:rPr>
                <w:rFonts w:cs="方正仿宋_GBK" w:hint="eastAsia"/>
                <w:sz w:val="21"/>
                <w:szCs w:val="21"/>
              </w:rPr>
              <w:t>7</w:t>
            </w:r>
            <w:r>
              <w:rPr>
                <w:rFonts w:cs="方正仿宋_GBK" w:hint="eastAsia"/>
                <w:sz w:val="21"/>
                <w:szCs w:val="21"/>
              </w:rPr>
              <w:t>—</w:t>
            </w:r>
            <w:r>
              <w:rPr>
                <w:rFonts w:cs="方正仿宋_GBK" w:hint="eastAsia"/>
                <w:sz w:val="21"/>
                <w:szCs w:val="21"/>
              </w:rPr>
              <w:t>9</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118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互联网媒体广告经营行为检查</w:t>
            </w:r>
          </w:p>
        </w:tc>
        <w:tc>
          <w:tcPr>
            <w:tcW w:w="3012"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APP</w:t>
            </w:r>
            <w:r>
              <w:rPr>
                <w:rFonts w:cs="方正仿宋_GBK" w:hint="eastAsia"/>
                <w:sz w:val="21"/>
                <w:szCs w:val="21"/>
              </w:rPr>
              <w:t>、公众号活跃度较高、且属于我市登记注册的经营主体</w:t>
            </w:r>
          </w:p>
        </w:tc>
        <w:tc>
          <w:tcPr>
            <w:tcW w:w="1131"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一般检查事项</w:t>
            </w:r>
          </w:p>
        </w:tc>
        <w:tc>
          <w:tcPr>
            <w:tcW w:w="993" w:type="dxa"/>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156</w:t>
            </w:r>
          </w:p>
        </w:tc>
        <w:tc>
          <w:tcPr>
            <w:tcW w:w="1637" w:type="dxa"/>
            <w:vAlign w:val="center"/>
          </w:tcPr>
          <w:p w:rsidR="003C425C" w:rsidRDefault="007C17BF">
            <w:pPr>
              <w:widowControl/>
              <w:spacing w:line="240" w:lineRule="exact"/>
              <w:jc w:val="left"/>
              <w:rPr>
                <w:rFonts w:cs="方正仿宋_GBK"/>
                <w:sz w:val="21"/>
                <w:szCs w:val="21"/>
              </w:rPr>
            </w:pPr>
            <w:r>
              <w:rPr>
                <w:rFonts w:cs="方正仿宋_GBK" w:hint="eastAsia"/>
                <w:sz w:val="21"/>
                <w:szCs w:val="21"/>
              </w:rPr>
              <w:t>50%</w:t>
            </w:r>
          </w:p>
        </w:tc>
        <w:tc>
          <w:tcPr>
            <w:tcW w:w="973" w:type="dxa"/>
            <w:vAlign w:val="center"/>
          </w:tcPr>
          <w:p w:rsidR="003C425C" w:rsidRDefault="007C17BF">
            <w:pPr>
              <w:widowControl/>
              <w:spacing w:line="240" w:lineRule="exact"/>
              <w:jc w:val="center"/>
              <w:rPr>
                <w:rFonts w:cs="方正仿宋_GBK"/>
                <w:sz w:val="21"/>
                <w:szCs w:val="21"/>
              </w:rPr>
            </w:pPr>
            <w:r>
              <w:rPr>
                <w:rFonts w:cs="方正仿宋_GBK" w:hint="eastAsia"/>
                <w:sz w:val="21"/>
                <w:szCs w:val="21"/>
              </w:rPr>
              <w:t>7</w:t>
            </w:r>
            <w:r>
              <w:rPr>
                <w:rFonts w:cs="方正仿宋_GBK" w:hint="eastAsia"/>
                <w:sz w:val="21"/>
                <w:szCs w:val="21"/>
              </w:rPr>
              <w:t>—</w:t>
            </w:r>
            <w:r>
              <w:rPr>
                <w:rFonts w:cs="方正仿宋_GBK" w:hint="eastAsia"/>
                <w:sz w:val="21"/>
                <w:szCs w:val="21"/>
              </w:rPr>
              <w:t>9</w:t>
            </w:r>
            <w:r>
              <w:rPr>
                <w:rFonts w:cs="方正仿宋_GBK" w:hint="eastAsia"/>
                <w:sz w:val="21"/>
                <w:szCs w:val="21"/>
              </w:rPr>
              <w:t>月</w:t>
            </w:r>
          </w:p>
        </w:tc>
        <w:tc>
          <w:tcPr>
            <w:tcW w:w="924"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574"/>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22</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检验检测机构检查</w:t>
            </w:r>
          </w:p>
        </w:tc>
        <w:tc>
          <w:tcPr>
            <w:tcW w:w="2366"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检验检测机构检查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被列入严重违法失信名单的检验检测机构</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暂无</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100%</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认监处、各区县市场监管部门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认监处</w:t>
            </w:r>
          </w:p>
        </w:tc>
        <w:tc>
          <w:tcPr>
            <w:tcW w:w="1423" w:type="dxa"/>
            <w:vMerge w:val="restart"/>
            <w:vAlign w:val="center"/>
          </w:tcPr>
          <w:p w:rsidR="003C425C" w:rsidRDefault="003C425C">
            <w:pPr>
              <w:widowControl/>
              <w:spacing w:line="240" w:lineRule="exact"/>
              <w:jc w:val="left"/>
              <w:rPr>
                <w:rFonts w:cs="方正仿宋_GBK"/>
                <w:kern w:val="0"/>
                <w:sz w:val="21"/>
                <w:szCs w:val="21"/>
              </w:rPr>
            </w:pPr>
          </w:p>
        </w:tc>
      </w:tr>
      <w:tr w:rsidR="003C425C">
        <w:trPr>
          <w:cantSplit/>
          <w:trHeight w:val="568"/>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Merge/>
            <w:vAlign w:val="center"/>
          </w:tcPr>
          <w:p w:rsidR="003C425C" w:rsidRDefault="003C425C">
            <w:pPr>
              <w:widowControl/>
              <w:spacing w:line="240" w:lineRule="exact"/>
              <w:jc w:val="left"/>
              <w:rPr>
                <w:rFonts w:cs="方正仿宋_GBK"/>
                <w:sz w:val="21"/>
                <w:szCs w:val="21"/>
              </w:rPr>
            </w:pPr>
          </w:p>
        </w:tc>
        <w:tc>
          <w:tcPr>
            <w:tcW w:w="3012"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其他检验检测机构</w:t>
            </w:r>
          </w:p>
        </w:tc>
        <w:tc>
          <w:tcPr>
            <w:tcW w:w="1131"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lang w:val="en"/>
              </w:rPr>
            </w:pPr>
            <w:r>
              <w:rPr>
                <w:rFonts w:cs="方正仿宋_GBK" w:hint="eastAsia"/>
                <w:kern w:val="0"/>
                <w:sz w:val="21"/>
                <w:szCs w:val="21"/>
                <w:lang w:val="en"/>
              </w:rPr>
              <w:t>61</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B</w:t>
            </w:r>
            <w:r>
              <w:rPr>
                <w:rFonts w:cs="方正仿宋_GBK" w:hint="eastAsia"/>
                <w:kern w:val="0"/>
                <w:sz w:val="21"/>
                <w:szCs w:val="21"/>
              </w:rPr>
              <w:t>：</w:t>
            </w:r>
            <w:r>
              <w:rPr>
                <w:rFonts w:cs="方正仿宋_GBK" w:hint="eastAsia"/>
                <w:kern w:val="0"/>
                <w:sz w:val="21"/>
                <w:szCs w:val="21"/>
              </w:rPr>
              <w:t>20%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50%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D</w:t>
            </w:r>
            <w:r>
              <w:rPr>
                <w:rFonts w:cs="方正仿宋_GBK" w:hint="eastAsia"/>
                <w:kern w:val="0"/>
                <w:sz w:val="21"/>
                <w:szCs w:val="21"/>
              </w:rPr>
              <w:t>：</w:t>
            </w:r>
            <w:r>
              <w:rPr>
                <w:rFonts w:cs="方正仿宋_GBK" w:hint="eastAsia"/>
                <w:kern w:val="0"/>
                <w:sz w:val="21"/>
                <w:szCs w:val="21"/>
              </w:rPr>
              <w:t>70%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认监处、各区县市场监管部门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524"/>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23</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获证产品有效性抽查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CCC</w:t>
            </w:r>
            <w:r>
              <w:rPr>
                <w:rFonts w:cs="方正仿宋_GBK" w:hint="eastAsia"/>
                <w:kern w:val="0"/>
                <w:sz w:val="21"/>
                <w:szCs w:val="21"/>
              </w:rPr>
              <w:t>认证产品监督抽查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通过一般方式获得</w:t>
            </w:r>
            <w:r>
              <w:rPr>
                <w:rFonts w:cs="方正仿宋_GBK" w:hint="eastAsia"/>
                <w:kern w:val="0"/>
                <w:sz w:val="21"/>
                <w:szCs w:val="21"/>
              </w:rPr>
              <w:t>CCC</w:t>
            </w:r>
            <w:r>
              <w:rPr>
                <w:rFonts w:cs="方正仿宋_GBK" w:hint="eastAsia"/>
                <w:kern w:val="0"/>
                <w:sz w:val="21"/>
                <w:szCs w:val="21"/>
              </w:rPr>
              <w:t>认证证书的</w:t>
            </w:r>
            <w:r>
              <w:rPr>
                <w:rFonts w:cs="方正仿宋_GBK" w:hint="eastAsia"/>
                <w:kern w:val="0"/>
                <w:sz w:val="21"/>
                <w:szCs w:val="21"/>
              </w:rPr>
              <w:t>CCC</w:t>
            </w:r>
            <w:r>
              <w:rPr>
                <w:rFonts w:cs="方正仿宋_GBK" w:hint="eastAsia"/>
                <w:kern w:val="0"/>
                <w:sz w:val="21"/>
                <w:szCs w:val="21"/>
              </w:rPr>
              <w:t>产品生产企业</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50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10%</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认监处、各区县市场监管部门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184"/>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CCC</w:t>
            </w:r>
            <w:r>
              <w:rPr>
                <w:rFonts w:cs="方正仿宋_GBK" w:hint="eastAsia"/>
                <w:kern w:val="0"/>
                <w:sz w:val="21"/>
                <w:szCs w:val="21"/>
              </w:rPr>
              <w:t>自我声明产品监督抽查</w:t>
            </w:r>
          </w:p>
        </w:tc>
        <w:tc>
          <w:tcPr>
            <w:tcW w:w="3012"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通过自我声明方式获得</w:t>
            </w:r>
            <w:r>
              <w:rPr>
                <w:rFonts w:cs="方正仿宋_GBK" w:hint="eastAsia"/>
                <w:kern w:val="0"/>
                <w:sz w:val="21"/>
                <w:szCs w:val="21"/>
              </w:rPr>
              <w:t>CCC</w:t>
            </w:r>
            <w:r>
              <w:rPr>
                <w:rFonts w:cs="方正仿宋_GBK" w:hint="eastAsia"/>
                <w:kern w:val="0"/>
                <w:sz w:val="21"/>
                <w:szCs w:val="21"/>
              </w:rPr>
              <w:t>认证证书的</w:t>
            </w:r>
            <w:r>
              <w:rPr>
                <w:rFonts w:cs="方正仿宋_GBK" w:hint="eastAsia"/>
                <w:kern w:val="0"/>
                <w:sz w:val="21"/>
                <w:szCs w:val="21"/>
              </w:rPr>
              <w:t>CCC</w:t>
            </w:r>
            <w:r>
              <w:rPr>
                <w:rFonts w:cs="方正仿宋_GBK" w:hint="eastAsia"/>
                <w:kern w:val="0"/>
                <w:sz w:val="21"/>
                <w:szCs w:val="21"/>
              </w:rPr>
              <w:t>产品生产企业</w:t>
            </w:r>
          </w:p>
        </w:tc>
        <w:tc>
          <w:tcPr>
            <w:tcW w:w="1131"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重点检查事项</w:t>
            </w:r>
          </w:p>
        </w:tc>
        <w:tc>
          <w:tcPr>
            <w:tcW w:w="993" w:type="dxa"/>
            <w:vAlign w:val="center"/>
          </w:tcPr>
          <w:p w:rsidR="003C425C" w:rsidRDefault="007C17BF">
            <w:pPr>
              <w:pStyle w:val="a7"/>
              <w:snapToGrid/>
              <w:spacing w:line="240" w:lineRule="exact"/>
              <w:rPr>
                <w:rFonts w:cs="方正仿宋_GBK"/>
                <w:sz w:val="21"/>
                <w:szCs w:val="21"/>
              </w:rPr>
            </w:pPr>
            <w:r>
              <w:rPr>
                <w:rFonts w:cs="方正仿宋_GBK" w:hint="eastAsia"/>
                <w:kern w:val="0"/>
                <w:sz w:val="21"/>
                <w:szCs w:val="21"/>
              </w:rPr>
              <w:t>175</w:t>
            </w:r>
          </w:p>
        </w:tc>
        <w:tc>
          <w:tcPr>
            <w:tcW w:w="1637" w:type="dxa"/>
            <w:vAlign w:val="center"/>
          </w:tcPr>
          <w:p w:rsidR="003C425C" w:rsidRDefault="007C17BF">
            <w:pPr>
              <w:widowControl/>
              <w:spacing w:line="240" w:lineRule="exact"/>
              <w:jc w:val="left"/>
              <w:rPr>
                <w:rFonts w:cs="方正仿宋_GBK"/>
                <w:sz w:val="21"/>
                <w:szCs w:val="21"/>
              </w:rPr>
            </w:pPr>
            <w:r>
              <w:rPr>
                <w:rFonts w:cs="方正仿宋_GBK" w:hint="eastAsia"/>
                <w:kern w:val="0"/>
                <w:sz w:val="21"/>
                <w:szCs w:val="21"/>
              </w:rPr>
              <w:t>30%</w:t>
            </w:r>
          </w:p>
        </w:tc>
        <w:tc>
          <w:tcPr>
            <w:tcW w:w="973" w:type="dxa"/>
            <w:vAlign w:val="center"/>
          </w:tcPr>
          <w:p w:rsidR="003C425C" w:rsidRDefault="007C17BF">
            <w:pPr>
              <w:widowControl/>
              <w:spacing w:line="240" w:lineRule="exact"/>
              <w:jc w:val="center"/>
              <w:rPr>
                <w:rFonts w:cs="方正仿宋_GBK"/>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认监处、各区县市场监管部门</w:t>
            </w: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5165"/>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24</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登记事项、年报公示信息检查</w:t>
            </w:r>
          </w:p>
        </w:tc>
        <w:tc>
          <w:tcPr>
            <w:tcW w:w="2366" w:type="dxa"/>
            <w:vAlign w:val="center"/>
          </w:tcPr>
          <w:p w:rsidR="003C425C" w:rsidRDefault="007C17BF">
            <w:pPr>
              <w:spacing w:line="240" w:lineRule="exact"/>
              <w:jc w:val="left"/>
              <w:rPr>
                <w:rFonts w:cs="方正仿宋_GBK"/>
                <w:sz w:val="21"/>
                <w:szCs w:val="21"/>
              </w:rPr>
            </w:pPr>
            <w:r>
              <w:rPr>
                <w:rFonts w:cs="方正仿宋_GBK" w:hint="eastAsia"/>
                <w:sz w:val="21"/>
                <w:szCs w:val="21"/>
              </w:rPr>
              <w:t>营业执照（登记证）规范使用情况的检查</w:t>
            </w:r>
            <w:r>
              <w:rPr>
                <w:rFonts w:cs="方正仿宋_GBK" w:hint="eastAsia"/>
                <w:sz w:val="21"/>
                <w:szCs w:val="21"/>
              </w:rPr>
              <w:t xml:space="preserve">                 </w:t>
            </w:r>
            <w:r>
              <w:rPr>
                <w:rFonts w:cs="方正仿宋_GBK" w:hint="eastAsia"/>
                <w:sz w:val="21"/>
                <w:szCs w:val="21"/>
              </w:rPr>
              <w:t>名称规范使用情况的检查</w:t>
            </w:r>
          </w:p>
          <w:p w:rsidR="003C425C" w:rsidRDefault="007C17BF">
            <w:pPr>
              <w:spacing w:line="240" w:lineRule="exact"/>
              <w:jc w:val="left"/>
              <w:rPr>
                <w:rFonts w:cs="方正仿宋_GBK"/>
                <w:sz w:val="21"/>
                <w:szCs w:val="21"/>
              </w:rPr>
            </w:pPr>
            <w:r>
              <w:rPr>
                <w:rFonts w:cs="方正仿宋_GBK" w:hint="eastAsia"/>
                <w:sz w:val="21"/>
                <w:szCs w:val="21"/>
              </w:rPr>
              <w:t>经营（驻在）期限的检查</w:t>
            </w:r>
          </w:p>
          <w:p w:rsidR="003C425C" w:rsidRDefault="007C17BF">
            <w:pPr>
              <w:spacing w:line="240" w:lineRule="exact"/>
              <w:jc w:val="left"/>
              <w:rPr>
                <w:rFonts w:cs="方正仿宋_GBK"/>
                <w:sz w:val="21"/>
                <w:szCs w:val="21"/>
              </w:rPr>
            </w:pPr>
            <w:r>
              <w:rPr>
                <w:rFonts w:cs="方正仿宋_GBK" w:hint="eastAsia"/>
                <w:sz w:val="21"/>
                <w:szCs w:val="21"/>
              </w:rPr>
              <w:t>经营（业务）范围中无需审批的经营（业务）项目的检查</w:t>
            </w:r>
            <w:r>
              <w:rPr>
                <w:rFonts w:cs="方正仿宋_GBK" w:hint="eastAsia"/>
                <w:sz w:val="21"/>
                <w:szCs w:val="21"/>
              </w:rPr>
              <w:t xml:space="preserve">          </w:t>
            </w:r>
            <w:r>
              <w:rPr>
                <w:rFonts w:cs="方正仿宋_GBK" w:hint="eastAsia"/>
                <w:sz w:val="21"/>
                <w:szCs w:val="21"/>
              </w:rPr>
              <w:t xml:space="preserve">                      </w:t>
            </w:r>
            <w:r>
              <w:rPr>
                <w:rFonts w:cs="方正仿宋_GBK" w:hint="eastAsia"/>
                <w:sz w:val="21"/>
                <w:szCs w:val="21"/>
              </w:rPr>
              <w:t>住所（经营范围）或驻在场所的检查</w:t>
            </w:r>
            <w:r>
              <w:rPr>
                <w:rFonts w:cs="方正仿宋_GBK" w:hint="eastAsia"/>
                <w:sz w:val="21"/>
                <w:szCs w:val="21"/>
              </w:rPr>
              <w:t xml:space="preserve">                        </w:t>
            </w:r>
            <w:r>
              <w:rPr>
                <w:rFonts w:cs="方正仿宋_GBK" w:hint="eastAsia"/>
                <w:sz w:val="21"/>
                <w:szCs w:val="21"/>
              </w:rPr>
              <w:t>注册资本实缴情况的检查</w:t>
            </w:r>
          </w:p>
          <w:p w:rsidR="003C425C" w:rsidRDefault="007C17BF">
            <w:pPr>
              <w:spacing w:line="240" w:lineRule="exact"/>
              <w:jc w:val="left"/>
              <w:rPr>
                <w:rFonts w:cs="方正仿宋_GBK"/>
                <w:sz w:val="21"/>
                <w:szCs w:val="21"/>
              </w:rPr>
            </w:pPr>
            <w:r>
              <w:rPr>
                <w:rFonts w:cs="方正仿宋_GBK" w:hint="eastAsia"/>
                <w:sz w:val="21"/>
                <w:szCs w:val="21"/>
              </w:rPr>
              <w:t>法定代表人（负责人）任职情况的检查</w:t>
            </w:r>
            <w:r>
              <w:rPr>
                <w:rFonts w:cs="方正仿宋_GBK" w:hint="eastAsia"/>
                <w:sz w:val="21"/>
                <w:szCs w:val="21"/>
              </w:rPr>
              <w:t xml:space="preserve">      </w:t>
            </w:r>
          </w:p>
          <w:p w:rsidR="003C425C" w:rsidRDefault="007C17BF">
            <w:pPr>
              <w:spacing w:line="240" w:lineRule="exact"/>
              <w:jc w:val="left"/>
              <w:rPr>
                <w:rFonts w:cs="方正仿宋_GBK"/>
                <w:sz w:val="21"/>
                <w:szCs w:val="21"/>
              </w:rPr>
            </w:pPr>
            <w:r>
              <w:rPr>
                <w:rFonts w:cs="方正仿宋_GBK" w:hint="eastAsia"/>
                <w:sz w:val="21"/>
                <w:szCs w:val="21"/>
              </w:rPr>
              <w:t>法定代表人、自然人股东身份真实性的检查</w:t>
            </w:r>
          </w:p>
          <w:p w:rsidR="003C425C" w:rsidRDefault="007C17BF">
            <w:pPr>
              <w:spacing w:line="240" w:lineRule="exact"/>
              <w:jc w:val="left"/>
              <w:rPr>
                <w:rFonts w:cs="方正仿宋_GBK"/>
                <w:sz w:val="21"/>
                <w:szCs w:val="21"/>
              </w:rPr>
            </w:pPr>
            <w:r>
              <w:rPr>
                <w:rFonts w:cs="方正仿宋_GBK" w:hint="eastAsia"/>
                <w:sz w:val="21"/>
                <w:szCs w:val="21"/>
              </w:rPr>
              <w:t>年度报告公示信息的检查</w:t>
            </w:r>
          </w:p>
          <w:p w:rsidR="003C425C" w:rsidRDefault="007C17BF">
            <w:pPr>
              <w:spacing w:line="240" w:lineRule="exact"/>
              <w:jc w:val="left"/>
              <w:rPr>
                <w:rFonts w:cs="方正仿宋_GBK"/>
                <w:sz w:val="21"/>
                <w:szCs w:val="21"/>
              </w:rPr>
            </w:pPr>
            <w:r>
              <w:rPr>
                <w:rFonts w:cs="方正仿宋_GBK" w:hint="eastAsia"/>
                <w:sz w:val="21"/>
                <w:szCs w:val="21"/>
              </w:rPr>
              <w:t>即时公示信息的检查</w:t>
            </w:r>
          </w:p>
        </w:tc>
        <w:tc>
          <w:tcPr>
            <w:tcW w:w="3012" w:type="dxa"/>
            <w:vAlign w:val="center"/>
          </w:tcPr>
          <w:p w:rsidR="003C425C" w:rsidRDefault="007C17BF">
            <w:pPr>
              <w:spacing w:line="240" w:lineRule="exact"/>
              <w:jc w:val="left"/>
              <w:rPr>
                <w:rFonts w:cs="方正仿宋_GBK"/>
                <w:sz w:val="21"/>
                <w:szCs w:val="21"/>
              </w:rPr>
            </w:pPr>
            <w:r>
              <w:rPr>
                <w:rFonts w:cs="方正仿宋_GBK" w:hint="eastAsia"/>
                <w:sz w:val="21"/>
                <w:szCs w:val="21"/>
              </w:rPr>
              <w:t>已报送</w:t>
            </w:r>
            <w:r>
              <w:rPr>
                <w:rFonts w:cs="方正仿宋_GBK" w:hint="eastAsia"/>
                <w:sz w:val="21"/>
                <w:szCs w:val="21"/>
              </w:rPr>
              <w:t>2023</w:t>
            </w:r>
            <w:r>
              <w:rPr>
                <w:rFonts w:cs="方正仿宋_GBK" w:hint="eastAsia"/>
                <w:sz w:val="21"/>
                <w:szCs w:val="21"/>
              </w:rPr>
              <w:t>年年报的经营主体、</w:t>
            </w:r>
            <w:r>
              <w:rPr>
                <w:rFonts w:cs="方正仿宋_GBK" w:hint="eastAsia"/>
                <w:sz w:val="21"/>
                <w:szCs w:val="21"/>
              </w:rPr>
              <w:t>2023</w:t>
            </w:r>
            <w:r>
              <w:rPr>
                <w:rFonts w:cs="方正仿宋_GBK" w:hint="eastAsia"/>
                <w:sz w:val="21"/>
                <w:szCs w:val="21"/>
              </w:rPr>
              <w:t>年通过告知承诺系统填报住所（经营场所）自主承诺通过核验</w:t>
            </w:r>
            <w:r>
              <w:rPr>
                <w:rFonts w:cs="方正仿宋_GBK" w:hint="eastAsia"/>
                <w:sz w:val="21"/>
                <w:szCs w:val="21"/>
              </w:rPr>
              <w:t>(</w:t>
            </w:r>
            <w:r>
              <w:rPr>
                <w:rFonts w:cs="方正仿宋_GBK" w:hint="eastAsia"/>
                <w:sz w:val="21"/>
                <w:szCs w:val="21"/>
              </w:rPr>
              <w:t>含勾选无不动产证、勾选无产权证）经营主体</w:t>
            </w:r>
          </w:p>
        </w:tc>
        <w:tc>
          <w:tcPr>
            <w:tcW w:w="1131" w:type="dxa"/>
            <w:vAlign w:val="center"/>
          </w:tcPr>
          <w:p w:rsidR="003C425C" w:rsidRDefault="007C17BF">
            <w:pPr>
              <w:spacing w:line="240" w:lineRule="exact"/>
              <w:jc w:val="left"/>
              <w:rPr>
                <w:rFonts w:cs="方正仿宋_GBK"/>
                <w:sz w:val="21"/>
                <w:szCs w:val="21"/>
              </w:rPr>
            </w:pPr>
            <w:r>
              <w:rPr>
                <w:rFonts w:cs="方正仿宋_GBK" w:hint="eastAsia"/>
                <w:sz w:val="21"/>
                <w:szCs w:val="21"/>
              </w:rPr>
              <w:t>一般检查事项</w:t>
            </w:r>
          </w:p>
        </w:tc>
        <w:tc>
          <w:tcPr>
            <w:tcW w:w="993" w:type="dxa"/>
            <w:vAlign w:val="center"/>
          </w:tcPr>
          <w:p w:rsidR="003C425C" w:rsidRDefault="007C17BF">
            <w:pPr>
              <w:spacing w:line="240" w:lineRule="exact"/>
              <w:jc w:val="center"/>
              <w:rPr>
                <w:rFonts w:cs="方正仿宋_GBK"/>
                <w:sz w:val="21"/>
                <w:szCs w:val="21"/>
              </w:rPr>
            </w:pPr>
            <w:r>
              <w:rPr>
                <w:rFonts w:cs="方正仿宋_GBK" w:hint="eastAsia"/>
                <w:kern w:val="0"/>
                <w:sz w:val="21"/>
                <w:szCs w:val="21"/>
              </w:rPr>
              <w:t>20032</w:t>
            </w:r>
          </w:p>
        </w:tc>
        <w:tc>
          <w:tcPr>
            <w:tcW w:w="1637" w:type="dxa"/>
            <w:vAlign w:val="center"/>
          </w:tcPr>
          <w:p w:rsidR="003C425C" w:rsidRDefault="007C17BF">
            <w:pPr>
              <w:spacing w:line="22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类</w:t>
            </w:r>
            <w:r>
              <w:rPr>
                <w:rFonts w:cs="方正仿宋_GBK" w:hint="eastAsia"/>
                <w:kern w:val="0"/>
                <w:sz w:val="21"/>
                <w:szCs w:val="21"/>
              </w:rPr>
              <w:t>0.1%</w:t>
            </w:r>
            <w:r>
              <w:rPr>
                <w:rFonts w:cs="方正仿宋_GBK" w:hint="eastAsia"/>
                <w:kern w:val="0"/>
                <w:sz w:val="21"/>
                <w:szCs w:val="21"/>
              </w:rPr>
              <w:t>共</w:t>
            </w:r>
            <w:r>
              <w:rPr>
                <w:rFonts w:cs="方正仿宋_GBK" w:hint="eastAsia"/>
                <w:kern w:val="0"/>
                <w:sz w:val="21"/>
                <w:szCs w:val="21"/>
              </w:rPr>
              <w:t>974</w:t>
            </w:r>
            <w:r>
              <w:rPr>
                <w:rFonts w:cs="方正仿宋_GBK" w:hint="eastAsia"/>
                <w:kern w:val="0"/>
                <w:sz w:val="21"/>
                <w:szCs w:val="21"/>
              </w:rPr>
              <w:t>户，</w:t>
            </w:r>
            <w:r>
              <w:rPr>
                <w:rFonts w:cs="方正仿宋_GBK" w:hint="eastAsia"/>
                <w:kern w:val="0"/>
                <w:sz w:val="21"/>
                <w:szCs w:val="21"/>
              </w:rPr>
              <w:t>B</w:t>
            </w:r>
            <w:r>
              <w:rPr>
                <w:rFonts w:cs="方正仿宋_GBK" w:hint="eastAsia"/>
                <w:kern w:val="0"/>
                <w:sz w:val="21"/>
                <w:szCs w:val="21"/>
              </w:rPr>
              <w:t>类</w:t>
            </w:r>
            <w:r>
              <w:rPr>
                <w:rFonts w:cs="方正仿宋_GBK" w:hint="eastAsia"/>
                <w:kern w:val="0"/>
                <w:sz w:val="21"/>
                <w:szCs w:val="21"/>
              </w:rPr>
              <w:t>1%</w:t>
            </w:r>
            <w:r>
              <w:rPr>
                <w:rFonts w:cs="方正仿宋_GBK" w:hint="eastAsia"/>
                <w:kern w:val="0"/>
                <w:sz w:val="21"/>
                <w:szCs w:val="21"/>
              </w:rPr>
              <w:t>共</w:t>
            </w:r>
            <w:r>
              <w:rPr>
                <w:rFonts w:cs="方正仿宋_GBK" w:hint="eastAsia"/>
                <w:kern w:val="0"/>
                <w:sz w:val="21"/>
                <w:szCs w:val="21"/>
              </w:rPr>
              <w:t>1033</w:t>
            </w:r>
            <w:r>
              <w:rPr>
                <w:rFonts w:cs="方正仿宋_GBK" w:hint="eastAsia"/>
                <w:kern w:val="0"/>
                <w:sz w:val="21"/>
                <w:szCs w:val="21"/>
              </w:rPr>
              <w:t>户，</w:t>
            </w:r>
            <w:r>
              <w:rPr>
                <w:rFonts w:cs="方正仿宋_GBK" w:hint="eastAsia"/>
                <w:kern w:val="0"/>
                <w:sz w:val="21"/>
                <w:szCs w:val="21"/>
              </w:rPr>
              <w:t>C</w:t>
            </w:r>
            <w:r>
              <w:rPr>
                <w:rFonts w:cs="方正仿宋_GBK" w:hint="eastAsia"/>
                <w:kern w:val="0"/>
                <w:sz w:val="21"/>
                <w:szCs w:val="21"/>
              </w:rPr>
              <w:t>类</w:t>
            </w:r>
            <w:r>
              <w:rPr>
                <w:rFonts w:cs="方正仿宋_GBK" w:hint="eastAsia"/>
                <w:kern w:val="0"/>
                <w:sz w:val="21"/>
                <w:szCs w:val="21"/>
              </w:rPr>
              <w:t>4%</w:t>
            </w:r>
            <w:r>
              <w:rPr>
                <w:rFonts w:cs="方正仿宋_GBK" w:hint="eastAsia"/>
                <w:kern w:val="0"/>
                <w:sz w:val="21"/>
                <w:szCs w:val="21"/>
              </w:rPr>
              <w:t>共</w:t>
            </w:r>
            <w:r>
              <w:rPr>
                <w:rFonts w:cs="方正仿宋_GBK" w:hint="eastAsia"/>
                <w:kern w:val="0"/>
                <w:sz w:val="21"/>
                <w:szCs w:val="21"/>
              </w:rPr>
              <w:t>3644</w:t>
            </w:r>
            <w:r>
              <w:rPr>
                <w:rFonts w:cs="方正仿宋_GBK" w:hint="eastAsia"/>
                <w:kern w:val="0"/>
                <w:sz w:val="21"/>
                <w:szCs w:val="21"/>
              </w:rPr>
              <w:t>户，</w:t>
            </w:r>
            <w:r>
              <w:rPr>
                <w:rFonts w:cs="方正仿宋_GBK" w:hint="eastAsia"/>
                <w:kern w:val="0"/>
                <w:sz w:val="21"/>
                <w:szCs w:val="21"/>
              </w:rPr>
              <w:t>D</w:t>
            </w:r>
            <w:r>
              <w:rPr>
                <w:rFonts w:cs="方正仿宋_GBK" w:hint="eastAsia"/>
                <w:kern w:val="0"/>
                <w:sz w:val="21"/>
                <w:szCs w:val="21"/>
              </w:rPr>
              <w:t>类</w:t>
            </w:r>
            <w:r>
              <w:rPr>
                <w:rFonts w:cs="方正仿宋_GBK" w:hint="eastAsia"/>
                <w:kern w:val="0"/>
                <w:sz w:val="21"/>
                <w:szCs w:val="21"/>
              </w:rPr>
              <w:t>100%</w:t>
            </w:r>
            <w:r>
              <w:rPr>
                <w:rFonts w:cs="方正仿宋_GBK" w:hint="eastAsia"/>
                <w:kern w:val="0"/>
                <w:sz w:val="21"/>
                <w:szCs w:val="21"/>
              </w:rPr>
              <w:t>共</w:t>
            </w:r>
            <w:r>
              <w:rPr>
                <w:rFonts w:cs="方正仿宋_GBK" w:hint="eastAsia"/>
                <w:kern w:val="0"/>
                <w:sz w:val="21"/>
                <w:szCs w:val="21"/>
              </w:rPr>
              <w:t>13025</w:t>
            </w:r>
            <w:r>
              <w:rPr>
                <w:rFonts w:cs="方正仿宋_GBK" w:hint="eastAsia"/>
                <w:kern w:val="0"/>
                <w:sz w:val="21"/>
                <w:szCs w:val="21"/>
              </w:rPr>
              <w:t>户。个体工商户</w:t>
            </w:r>
            <w:r>
              <w:rPr>
                <w:rFonts w:cs="方正仿宋_GBK" w:hint="eastAsia"/>
                <w:kern w:val="0"/>
                <w:sz w:val="21"/>
                <w:szCs w:val="21"/>
              </w:rPr>
              <w:t>0.1%</w:t>
            </w:r>
            <w:r>
              <w:rPr>
                <w:rFonts w:cs="方正仿宋_GBK" w:hint="eastAsia"/>
                <w:kern w:val="0"/>
                <w:sz w:val="21"/>
                <w:szCs w:val="21"/>
              </w:rPr>
              <w:t>共</w:t>
            </w:r>
            <w:r>
              <w:rPr>
                <w:rFonts w:cs="方正仿宋_GBK" w:hint="eastAsia"/>
                <w:kern w:val="0"/>
                <w:sz w:val="21"/>
                <w:szCs w:val="21"/>
              </w:rPr>
              <w:t>826</w:t>
            </w:r>
            <w:r>
              <w:rPr>
                <w:rFonts w:cs="方正仿宋_GBK" w:hint="eastAsia"/>
                <w:kern w:val="0"/>
                <w:sz w:val="21"/>
                <w:szCs w:val="21"/>
              </w:rPr>
              <w:t>户，农民专业合作</w:t>
            </w:r>
            <w:r>
              <w:rPr>
                <w:rFonts w:cs="方正仿宋_GBK" w:hint="eastAsia"/>
                <w:kern w:val="0"/>
                <w:sz w:val="21"/>
                <w:szCs w:val="21"/>
              </w:rPr>
              <w:t>0.1%</w:t>
            </w:r>
            <w:r>
              <w:rPr>
                <w:rFonts w:cs="方正仿宋_GBK" w:hint="eastAsia"/>
                <w:kern w:val="0"/>
                <w:sz w:val="21"/>
                <w:szCs w:val="21"/>
              </w:rPr>
              <w:t>共</w:t>
            </w:r>
            <w:r>
              <w:rPr>
                <w:rFonts w:cs="方正仿宋_GBK" w:hint="eastAsia"/>
                <w:kern w:val="0"/>
                <w:sz w:val="21"/>
                <w:szCs w:val="21"/>
              </w:rPr>
              <w:t>23</w:t>
            </w:r>
            <w:r>
              <w:rPr>
                <w:rFonts w:cs="方正仿宋_GBK" w:hint="eastAsia"/>
                <w:kern w:val="0"/>
                <w:sz w:val="21"/>
                <w:szCs w:val="21"/>
              </w:rPr>
              <w:t>户</w:t>
            </w:r>
            <w:r>
              <w:rPr>
                <w:rFonts w:cs="方正仿宋_GBK" w:hint="eastAsia"/>
                <w:kern w:val="0"/>
                <w:sz w:val="21"/>
                <w:szCs w:val="21"/>
              </w:rPr>
              <w:t>,</w:t>
            </w:r>
            <w:r>
              <w:rPr>
                <w:rFonts w:cs="方正仿宋_GBK" w:hint="eastAsia"/>
                <w:kern w:val="0"/>
                <w:sz w:val="21"/>
                <w:szCs w:val="21"/>
              </w:rPr>
              <w:t>其中对经营范围为“自习场地服务”的经营主体抽查比例不低于</w:t>
            </w:r>
            <w:r>
              <w:rPr>
                <w:rFonts w:cs="方正仿宋_GBK" w:hint="eastAsia"/>
                <w:kern w:val="0"/>
                <w:sz w:val="21"/>
                <w:szCs w:val="21"/>
              </w:rPr>
              <w:t>50%</w:t>
            </w:r>
            <w:r>
              <w:rPr>
                <w:rFonts w:cs="方正仿宋_GBK" w:hint="eastAsia"/>
                <w:kern w:val="0"/>
                <w:sz w:val="21"/>
                <w:szCs w:val="21"/>
              </w:rPr>
              <w:t>。告知承诺系统填报住所（经营场所）自主承诺通过核验</w:t>
            </w:r>
            <w:r>
              <w:rPr>
                <w:rFonts w:cs="方正仿宋_GBK" w:hint="eastAsia"/>
                <w:kern w:val="0"/>
                <w:sz w:val="21"/>
                <w:szCs w:val="21"/>
              </w:rPr>
              <w:t>(</w:t>
            </w:r>
            <w:r>
              <w:rPr>
                <w:rFonts w:cs="方正仿宋_GBK" w:hint="eastAsia"/>
                <w:kern w:val="0"/>
                <w:sz w:val="21"/>
                <w:szCs w:val="21"/>
              </w:rPr>
              <w:t>含勾选无不动产证、产权证）市场主体</w:t>
            </w:r>
            <w:r>
              <w:rPr>
                <w:rFonts w:cs="方正仿宋_GBK" w:hint="eastAsia"/>
                <w:kern w:val="0"/>
                <w:sz w:val="21"/>
                <w:szCs w:val="21"/>
              </w:rPr>
              <w:t>3%</w:t>
            </w:r>
            <w:r>
              <w:rPr>
                <w:rFonts w:cs="方正仿宋_GBK" w:hint="eastAsia"/>
                <w:kern w:val="0"/>
                <w:sz w:val="21"/>
                <w:szCs w:val="21"/>
              </w:rPr>
              <w:t>共</w:t>
            </w:r>
            <w:r>
              <w:rPr>
                <w:rFonts w:cs="方正仿宋_GBK" w:hint="eastAsia"/>
                <w:kern w:val="0"/>
                <w:sz w:val="21"/>
                <w:szCs w:val="21"/>
              </w:rPr>
              <w:t>507</w:t>
            </w:r>
            <w:r>
              <w:rPr>
                <w:rFonts w:cs="方正仿宋_GBK" w:hint="eastAsia"/>
                <w:kern w:val="0"/>
                <w:sz w:val="21"/>
                <w:szCs w:val="21"/>
              </w:rPr>
              <w:t>户。</w:t>
            </w:r>
          </w:p>
        </w:tc>
        <w:tc>
          <w:tcPr>
            <w:tcW w:w="973" w:type="dxa"/>
            <w:vAlign w:val="center"/>
          </w:tcPr>
          <w:p w:rsidR="003C425C" w:rsidRDefault="007C17BF">
            <w:pPr>
              <w:spacing w:line="240" w:lineRule="exact"/>
              <w:jc w:val="center"/>
              <w:rPr>
                <w:rFonts w:cs="方正仿宋_GBK"/>
                <w:kern w:val="0"/>
                <w:sz w:val="21"/>
                <w:szCs w:val="21"/>
              </w:rPr>
            </w:pPr>
            <w:r>
              <w:rPr>
                <w:rFonts w:cs="方正仿宋_GBK" w:hint="eastAsia"/>
                <w:kern w:val="0"/>
                <w:sz w:val="21"/>
                <w:szCs w:val="21"/>
              </w:rPr>
              <w:t>7</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Align w:val="center"/>
          </w:tcPr>
          <w:p w:rsidR="003C425C" w:rsidRDefault="007C17BF">
            <w:pPr>
              <w:spacing w:line="240" w:lineRule="exact"/>
              <w:jc w:val="left"/>
              <w:rPr>
                <w:rFonts w:cs="方正仿宋_GBK"/>
                <w:sz w:val="21"/>
                <w:szCs w:val="21"/>
              </w:rPr>
            </w:pPr>
            <w:r>
              <w:rPr>
                <w:rFonts w:cs="方正仿宋_GBK" w:hint="eastAsia"/>
                <w:sz w:val="21"/>
                <w:szCs w:val="21"/>
              </w:rPr>
              <w:t>各区县市场监管部门</w:t>
            </w:r>
          </w:p>
        </w:tc>
        <w:tc>
          <w:tcPr>
            <w:tcW w:w="982" w:type="dxa"/>
            <w:vMerge w:val="restart"/>
            <w:vAlign w:val="center"/>
          </w:tcPr>
          <w:p w:rsidR="003C425C" w:rsidRDefault="007C17BF">
            <w:pPr>
              <w:spacing w:line="240" w:lineRule="exact"/>
              <w:jc w:val="center"/>
              <w:rPr>
                <w:rFonts w:cs="方正仿宋_GBK"/>
                <w:sz w:val="21"/>
                <w:szCs w:val="21"/>
              </w:rPr>
            </w:pPr>
            <w:r>
              <w:rPr>
                <w:rFonts w:cs="方正仿宋_GBK" w:hint="eastAsia"/>
                <w:sz w:val="21"/>
                <w:szCs w:val="21"/>
              </w:rPr>
              <w:t>企业处</w:t>
            </w:r>
          </w:p>
        </w:tc>
        <w:tc>
          <w:tcPr>
            <w:tcW w:w="1423"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纳入综合抽查（因总局会不定期下发新的通用性指标重新运算</w:t>
            </w:r>
            <w:r>
              <w:rPr>
                <w:rFonts w:cs="方正仿宋_GBK" w:hint="eastAsia"/>
                <w:kern w:val="0"/>
                <w:sz w:val="21"/>
                <w:szCs w:val="21"/>
              </w:rPr>
              <w:t>ABCD</w:t>
            </w:r>
            <w:r>
              <w:rPr>
                <w:rFonts w:cs="方正仿宋_GBK" w:hint="eastAsia"/>
                <w:kern w:val="0"/>
                <w:sz w:val="21"/>
                <w:szCs w:val="21"/>
              </w:rPr>
              <w:t>类经营主体分类，建议固定抽查计划报送时间时候的</w:t>
            </w:r>
            <w:r>
              <w:rPr>
                <w:rFonts w:cs="方正仿宋_GBK" w:hint="eastAsia"/>
                <w:kern w:val="0"/>
                <w:sz w:val="21"/>
                <w:szCs w:val="21"/>
              </w:rPr>
              <w:t>ABCD</w:t>
            </w:r>
            <w:r>
              <w:rPr>
                <w:rFonts w:cs="方正仿宋_GBK" w:hint="eastAsia"/>
                <w:kern w:val="0"/>
                <w:sz w:val="21"/>
                <w:szCs w:val="21"/>
              </w:rPr>
              <w:t>类经营主体户数）。</w:t>
            </w:r>
          </w:p>
        </w:tc>
      </w:tr>
      <w:tr w:rsidR="003C425C">
        <w:trPr>
          <w:cantSplit/>
          <w:trHeight w:val="3310"/>
          <w:jc w:val="center"/>
        </w:trPr>
        <w:tc>
          <w:tcPr>
            <w:tcW w:w="558"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25</w:t>
            </w:r>
          </w:p>
        </w:tc>
        <w:tc>
          <w:tcPr>
            <w:tcW w:w="1025" w:type="dxa"/>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大型企业逾期尚未支付中小企业款项年报公示专项检查</w:t>
            </w:r>
          </w:p>
        </w:tc>
        <w:tc>
          <w:tcPr>
            <w:tcW w:w="2366" w:type="dxa"/>
            <w:vAlign w:val="center"/>
          </w:tcPr>
          <w:p w:rsidR="003C425C" w:rsidRDefault="007C17BF">
            <w:pPr>
              <w:spacing w:line="240" w:lineRule="exact"/>
              <w:jc w:val="left"/>
              <w:rPr>
                <w:rFonts w:cs="方正仿宋_GBK"/>
                <w:sz w:val="21"/>
                <w:szCs w:val="21"/>
              </w:rPr>
            </w:pPr>
            <w:r>
              <w:rPr>
                <w:rFonts w:cs="方正仿宋_GBK" w:hint="eastAsia"/>
                <w:sz w:val="21"/>
                <w:szCs w:val="21"/>
              </w:rPr>
              <w:t>大型企业未按照规定在企业年度报告中公示逾期尚未支付中小企业款项信息或隐瞒真实情况、弄虚作假</w:t>
            </w:r>
          </w:p>
        </w:tc>
        <w:tc>
          <w:tcPr>
            <w:tcW w:w="3012" w:type="dxa"/>
            <w:vAlign w:val="center"/>
          </w:tcPr>
          <w:p w:rsidR="003C425C" w:rsidRDefault="007C17BF">
            <w:pPr>
              <w:spacing w:line="240" w:lineRule="exact"/>
              <w:jc w:val="left"/>
              <w:rPr>
                <w:rFonts w:cs="方正仿宋_GBK"/>
                <w:sz w:val="21"/>
                <w:szCs w:val="21"/>
              </w:rPr>
            </w:pPr>
            <w:r>
              <w:rPr>
                <w:rFonts w:cs="方正仿宋_GBK" w:hint="eastAsia"/>
                <w:sz w:val="21"/>
                <w:szCs w:val="21"/>
              </w:rPr>
              <w:t>总局下发</w:t>
            </w:r>
            <w:r>
              <w:rPr>
                <w:rFonts w:cs="方正仿宋_GBK" w:hint="eastAsia"/>
                <w:sz w:val="21"/>
                <w:szCs w:val="21"/>
              </w:rPr>
              <w:t>2024</w:t>
            </w:r>
            <w:r>
              <w:rPr>
                <w:rFonts w:cs="方正仿宋_GBK" w:hint="eastAsia"/>
                <w:sz w:val="21"/>
                <w:szCs w:val="21"/>
              </w:rPr>
              <w:t>年大型企业名单</w:t>
            </w:r>
          </w:p>
        </w:tc>
        <w:tc>
          <w:tcPr>
            <w:tcW w:w="1131" w:type="dxa"/>
            <w:vAlign w:val="center"/>
          </w:tcPr>
          <w:p w:rsidR="003C425C" w:rsidRDefault="007C17BF">
            <w:pPr>
              <w:spacing w:line="240" w:lineRule="exact"/>
              <w:jc w:val="left"/>
              <w:rPr>
                <w:rFonts w:cs="方正仿宋_GBK"/>
                <w:sz w:val="21"/>
                <w:szCs w:val="21"/>
              </w:rPr>
            </w:pPr>
            <w:r>
              <w:rPr>
                <w:rFonts w:cs="方正仿宋_GBK" w:hint="eastAsia"/>
                <w:sz w:val="21"/>
                <w:szCs w:val="21"/>
              </w:rPr>
              <w:t>一般检查事项</w:t>
            </w:r>
          </w:p>
        </w:tc>
        <w:tc>
          <w:tcPr>
            <w:tcW w:w="993" w:type="dxa"/>
            <w:vAlign w:val="center"/>
          </w:tcPr>
          <w:p w:rsidR="003C425C" w:rsidRDefault="007C17BF">
            <w:pPr>
              <w:spacing w:line="240" w:lineRule="exact"/>
              <w:jc w:val="center"/>
              <w:rPr>
                <w:rFonts w:cs="方正仿宋_GBK"/>
                <w:sz w:val="21"/>
                <w:szCs w:val="21"/>
              </w:rPr>
            </w:pPr>
            <w:r>
              <w:rPr>
                <w:rFonts w:cs="方正仿宋_GBK" w:hint="eastAsia"/>
                <w:kern w:val="0"/>
                <w:sz w:val="21"/>
                <w:szCs w:val="21"/>
              </w:rPr>
              <w:t>121</w:t>
            </w:r>
          </w:p>
        </w:tc>
        <w:tc>
          <w:tcPr>
            <w:tcW w:w="1637" w:type="dxa"/>
            <w:vAlign w:val="center"/>
          </w:tcPr>
          <w:p w:rsidR="003C425C" w:rsidRDefault="007C17BF">
            <w:pPr>
              <w:spacing w:line="240" w:lineRule="exact"/>
              <w:jc w:val="left"/>
              <w:rPr>
                <w:rFonts w:cs="方正仿宋_GBK"/>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B</w:t>
            </w:r>
            <w:r>
              <w:rPr>
                <w:rFonts w:cs="方正仿宋_GBK" w:hint="eastAsia"/>
                <w:kern w:val="0"/>
                <w:sz w:val="21"/>
                <w:szCs w:val="21"/>
              </w:rPr>
              <w:t>类</w:t>
            </w:r>
            <w:r>
              <w:rPr>
                <w:rFonts w:cs="方正仿宋_GBK" w:hint="eastAsia"/>
                <w:kern w:val="0"/>
                <w:sz w:val="21"/>
                <w:szCs w:val="21"/>
              </w:rPr>
              <w:t>20%</w:t>
            </w:r>
            <w:r>
              <w:rPr>
                <w:rFonts w:cs="方正仿宋_GBK" w:hint="eastAsia"/>
                <w:kern w:val="0"/>
                <w:sz w:val="21"/>
                <w:szCs w:val="21"/>
              </w:rPr>
              <w:t>共</w:t>
            </w:r>
            <w:r>
              <w:rPr>
                <w:rFonts w:cs="方正仿宋_GBK" w:hint="eastAsia"/>
                <w:kern w:val="0"/>
                <w:sz w:val="21"/>
                <w:szCs w:val="21"/>
              </w:rPr>
              <w:t>119</w:t>
            </w:r>
            <w:r>
              <w:rPr>
                <w:rFonts w:cs="方正仿宋_GBK" w:hint="eastAsia"/>
                <w:kern w:val="0"/>
                <w:sz w:val="21"/>
                <w:szCs w:val="21"/>
              </w:rPr>
              <w:t>户，</w:t>
            </w: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D</w:t>
            </w:r>
            <w:r>
              <w:rPr>
                <w:rFonts w:cs="方正仿宋_GBK" w:hint="eastAsia"/>
                <w:kern w:val="0"/>
                <w:sz w:val="21"/>
                <w:szCs w:val="21"/>
              </w:rPr>
              <w:t>类</w:t>
            </w:r>
            <w:r>
              <w:rPr>
                <w:rFonts w:cs="方正仿宋_GBK" w:hint="eastAsia"/>
                <w:kern w:val="0"/>
                <w:sz w:val="21"/>
                <w:szCs w:val="21"/>
              </w:rPr>
              <w:t>30%</w:t>
            </w:r>
            <w:r>
              <w:rPr>
                <w:rFonts w:cs="方正仿宋_GBK" w:hint="eastAsia"/>
                <w:kern w:val="0"/>
                <w:sz w:val="21"/>
                <w:szCs w:val="21"/>
              </w:rPr>
              <w:t>共</w:t>
            </w:r>
            <w:r>
              <w:rPr>
                <w:rFonts w:cs="方正仿宋_GBK" w:hint="eastAsia"/>
                <w:kern w:val="0"/>
                <w:sz w:val="21"/>
                <w:szCs w:val="21"/>
              </w:rPr>
              <w:t>2</w:t>
            </w:r>
            <w:r>
              <w:rPr>
                <w:rFonts w:cs="方正仿宋_GBK" w:hint="eastAsia"/>
                <w:kern w:val="0"/>
                <w:sz w:val="21"/>
                <w:szCs w:val="21"/>
              </w:rPr>
              <w:t>户。</w:t>
            </w:r>
          </w:p>
        </w:tc>
        <w:tc>
          <w:tcPr>
            <w:tcW w:w="973" w:type="dxa"/>
            <w:vAlign w:val="center"/>
          </w:tcPr>
          <w:p w:rsidR="003C425C" w:rsidRDefault="007C17BF">
            <w:pPr>
              <w:spacing w:line="240" w:lineRule="exact"/>
              <w:jc w:val="center"/>
              <w:rPr>
                <w:rFonts w:cs="方正仿宋_GBK"/>
                <w:sz w:val="21"/>
                <w:szCs w:val="21"/>
              </w:rPr>
            </w:pPr>
            <w:r>
              <w:rPr>
                <w:rFonts w:cs="方正仿宋_GBK" w:hint="eastAsia"/>
                <w:sz w:val="21"/>
                <w:szCs w:val="21"/>
              </w:rPr>
              <w:t>7</w:t>
            </w:r>
            <w:r>
              <w:rPr>
                <w:rFonts w:cs="方正仿宋_GBK" w:hint="eastAsia"/>
                <w:sz w:val="21"/>
                <w:szCs w:val="21"/>
              </w:rPr>
              <w:t>—</w:t>
            </w:r>
            <w:r>
              <w:rPr>
                <w:rFonts w:cs="方正仿宋_GBK" w:hint="eastAsia"/>
                <w:sz w:val="21"/>
                <w:szCs w:val="21"/>
              </w:rPr>
              <w:t>8</w:t>
            </w:r>
            <w:r>
              <w:rPr>
                <w:rFonts w:cs="方正仿宋_GBK" w:hint="eastAsia"/>
                <w:sz w:val="21"/>
                <w:szCs w:val="21"/>
              </w:rPr>
              <w:t>月</w:t>
            </w:r>
          </w:p>
        </w:tc>
        <w:tc>
          <w:tcPr>
            <w:tcW w:w="924" w:type="dxa"/>
            <w:vAlign w:val="center"/>
          </w:tcPr>
          <w:p w:rsidR="003C425C" w:rsidRDefault="007C17BF">
            <w:pPr>
              <w:spacing w:line="240" w:lineRule="exact"/>
              <w:jc w:val="left"/>
              <w:rPr>
                <w:rFonts w:cs="方正仿宋_GBK"/>
                <w:sz w:val="21"/>
                <w:szCs w:val="21"/>
              </w:rPr>
            </w:pPr>
            <w:r>
              <w:rPr>
                <w:rFonts w:cs="方正仿宋_GBK" w:hint="eastAsia"/>
                <w:sz w:val="21"/>
                <w:szCs w:val="21"/>
              </w:rPr>
              <w:t>各区县市场监管部门</w:t>
            </w:r>
          </w:p>
        </w:tc>
        <w:tc>
          <w:tcPr>
            <w:tcW w:w="982" w:type="dxa"/>
            <w:vMerge/>
            <w:vAlign w:val="center"/>
          </w:tcPr>
          <w:p w:rsidR="003C425C" w:rsidRDefault="003C425C">
            <w:pPr>
              <w:spacing w:line="240" w:lineRule="exact"/>
              <w:jc w:val="center"/>
              <w:rPr>
                <w:rFonts w:cs="方正仿宋_GBK"/>
                <w:sz w:val="21"/>
                <w:szCs w:val="21"/>
              </w:rPr>
            </w:pPr>
          </w:p>
        </w:tc>
        <w:tc>
          <w:tcPr>
            <w:tcW w:w="1423" w:type="dxa"/>
            <w:vAlign w:val="center"/>
          </w:tcPr>
          <w:p w:rsidR="003C425C" w:rsidRDefault="007C17BF">
            <w:pPr>
              <w:spacing w:line="240" w:lineRule="exact"/>
              <w:jc w:val="left"/>
              <w:rPr>
                <w:rFonts w:cs="方正仿宋_GBK"/>
                <w:spacing w:val="-4"/>
                <w:sz w:val="21"/>
                <w:szCs w:val="21"/>
              </w:rPr>
            </w:pPr>
            <w:r>
              <w:rPr>
                <w:rFonts w:cs="方正仿宋_GBK" w:hint="eastAsia"/>
                <w:spacing w:val="-4"/>
                <w:sz w:val="21"/>
                <w:szCs w:val="21"/>
              </w:rPr>
              <w:t>因总局尚未下发</w:t>
            </w:r>
            <w:r>
              <w:rPr>
                <w:rFonts w:cs="方正仿宋_GBK" w:hint="eastAsia"/>
                <w:spacing w:val="-4"/>
                <w:sz w:val="21"/>
                <w:szCs w:val="21"/>
              </w:rPr>
              <w:t>2024</w:t>
            </w:r>
            <w:r>
              <w:rPr>
                <w:rFonts w:cs="方正仿宋_GBK" w:hint="eastAsia"/>
                <w:spacing w:val="-4"/>
                <w:sz w:val="21"/>
                <w:szCs w:val="21"/>
              </w:rPr>
              <w:t>年大型企业名单，故只能按照</w:t>
            </w:r>
            <w:r>
              <w:rPr>
                <w:rFonts w:cs="方正仿宋_GBK" w:hint="eastAsia"/>
                <w:spacing w:val="-4"/>
                <w:sz w:val="21"/>
                <w:szCs w:val="21"/>
              </w:rPr>
              <w:t>2023</w:t>
            </w:r>
            <w:r>
              <w:rPr>
                <w:rFonts w:cs="方正仿宋_GBK" w:hint="eastAsia"/>
                <w:spacing w:val="-4"/>
                <w:sz w:val="21"/>
                <w:szCs w:val="21"/>
              </w:rPr>
              <w:t>年大型企业名单预估，待总局下发</w:t>
            </w:r>
            <w:r>
              <w:rPr>
                <w:rFonts w:cs="方正仿宋_GBK" w:hint="eastAsia"/>
                <w:spacing w:val="-4"/>
                <w:sz w:val="21"/>
                <w:szCs w:val="21"/>
              </w:rPr>
              <w:t>2024</w:t>
            </w:r>
            <w:r>
              <w:rPr>
                <w:rFonts w:cs="方正仿宋_GBK" w:hint="eastAsia"/>
                <w:spacing w:val="-4"/>
                <w:sz w:val="21"/>
                <w:szCs w:val="21"/>
              </w:rPr>
              <w:t>年大型企业名单后重新计算已报送</w:t>
            </w:r>
            <w:r>
              <w:rPr>
                <w:rFonts w:cs="方正仿宋_GBK" w:hint="eastAsia"/>
                <w:spacing w:val="-4"/>
                <w:sz w:val="21"/>
                <w:szCs w:val="21"/>
              </w:rPr>
              <w:t>2023</w:t>
            </w:r>
            <w:r>
              <w:rPr>
                <w:rFonts w:cs="方正仿宋_GBK" w:hint="eastAsia"/>
                <w:spacing w:val="-4"/>
                <w:sz w:val="21"/>
                <w:szCs w:val="21"/>
              </w:rPr>
              <w:t>年年报的大型企业抽查明细户数。</w:t>
            </w:r>
          </w:p>
        </w:tc>
      </w:tr>
      <w:tr w:rsidR="003C425C">
        <w:trPr>
          <w:cantSplit/>
          <w:trHeight w:val="980"/>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26</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专利真实性监督检查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专利证书、专利文件或专利申请文件真实性的检查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各类市场主体</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Merge w:val="restart"/>
            <w:vAlign w:val="center"/>
          </w:tcPr>
          <w:p w:rsidR="003C425C" w:rsidRDefault="007C17BF">
            <w:pPr>
              <w:widowControl/>
              <w:spacing w:line="240" w:lineRule="exact"/>
              <w:jc w:val="center"/>
              <w:rPr>
                <w:rFonts w:cs="方正仿宋_GBK"/>
                <w:i/>
                <w:iCs/>
                <w:sz w:val="21"/>
                <w:szCs w:val="21"/>
              </w:rPr>
            </w:pPr>
            <w:r>
              <w:rPr>
                <w:rFonts w:cs="方正仿宋_GBK" w:hint="eastAsia"/>
                <w:kern w:val="0"/>
                <w:sz w:val="21"/>
                <w:szCs w:val="21"/>
              </w:rPr>
              <w:t>20032</w:t>
            </w:r>
          </w:p>
        </w:tc>
        <w:tc>
          <w:tcPr>
            <w:tcW w:w="1637"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sz w:val="21"/>
                <w:szCs w:val="21"/>
              </w:rPr>
              <w:t>A</w:t>
            </w:r>
            <w:r>
              <w:rPr>
                <w:rFonts w:cs="方正仿宋_GBK" w:hint="eastAsia"/>
                <w:sz w:val="21"/>
                <w:szCs w:val="21"/>
              </w:rPr>
              <w:t>：</w:t>
            </w:r>
            <w:r>
              <w:rPr>
                <w:rFonts w:cs="方正仿宋_GBK" w:hint="eastAsia"/>
                <w:sz w:val="21"/>
                <w:szCs w:val="21"/>
              </w:rPr>
              <w:t>0.1%</w:t>
            </w:r>
            <w:r>
              <w:rPr>
                <w:rFonts w:cs="方正仿宋_GBK" w:hint="eastAsia"/>
                <w:sz w:val="21"/>
                <w:szCs w:val="21"/>
              </w:rPr>
              <w:t>；</w:t>
            </w:r>
            <w:r>
              <w:rPr>
                <w:rFonts w:cs="方正仿宋_GBK" w:hint="eastAsia"/>
                <w:sz w:val="21"/>
                <w:szCs w:val="21"/>
              </w:rPr>
              <w:br/>
              <w:t>B</w:t>
            </w:r>
            <w:r>
              <w:rPr>
                <w:rFonts w:cs="方正仿宋_GBK" w:hint="eastAsia"/>
                <w:sz w:val="21"/>
                <w:szCs w:val="21"/>
              </w:rPr>
              <w:t>：</w:t>
            </w:r>
            <w:r>
              <w:rPr>
                <w:rFonts w:cs="方正仿宋_GBK" w:hint="eastAsia"/>
                <w:sz w:val="21"/>
                <w:szCs w:val="21"/>
              </w:rPr>
              <w:t>1%</w:t>
            </w:r>
            <w:r>
              <w:rPr>
                <w:rFonts w:cs="方正仿宋_GBK" w:hint="eastAsia"/>
                <w:sz w:val="21"/>
                <w:szCs w:val="21"/>
              </w:rPr>
              <w:t>；</w:t>
            </w:r>
            <w:r>
              <w:rPr>
                <w:rFonts w:cs="方正仿宋_GBK" w:hint="eastAsia"/>
                <w:sz w:val="21"/>
                <w:szCs w:val="21"/>
              </w:rPr>
              <w:br/>
              <w:t>C</w:t>
            </w:r>
            <w:r>
              <w:rPr>
                <w:rFonts w:cs="方正仿宋_GBK" w:hint="eastAsia"/>
                <w:sz w:val="21"/>
                <w:szCs w:val="21"/>
              </w:rPr>
              <w:t>：</w:t>
            </w:r>
            <w:r>
              <w:rPr>
                <w:rFonts w:cs="方正仿宋_GBK" w:hint="eastAsia"/>
                <w:sz w:val="21"/>
                <w:szCs w:val="21"/>
              </w:rPr>
              <w:t>4%</w:t>
            </w:r>
            <w:r>
              <w:rPr>
                <w:rFonts w:cs="方正仿宋_GBK" w:hint="eastAsia"/>
                <w:sz w:val="21"/>
                <w:szCs w:val="21"/>
              </w:rPr>
              <w:t>；</w:t>
            </w:r>
            <w:r>
              <w:rPr>
                <w:rFonts w:cs="方正仿宋_GBK" w:hint="eastAsia"/>
                <w:sz w:val="21"/>
                <w:szCs w:val="21"/>
              </w:rPr>
              <w:br/>
              <w:t>D</w:t>
            </w:r>
            <w:r>
              <w:rPr>
                <w:rFonts w:cs="方正仿宋_GBK" w:hint="eastAsia"/>
                <w:sz w:val="21"/>
                <w:szCs w:val="21"/>
              </w:rPr>
              <w:t>：包含</w:t>
            </w:r>
            <w:r>
              <w:rPr>
                <w:rFonts w:cs="方正仿宋_GBK" w:hint="eastAsia"/>
                <w:sz w:val="21"/>
                <w:szCs w:val="21"/>
              </w:rPr>
              <w:t>D</w:t>
            </w:r>
            <w:r>
              <w:rPr>
                <w:rFonts w:cs="方正仿宋_GBK" w:hint="eastAsia"/>
                <w:sz w:val="21"/>
                <w:szCs w:val="21"/>
              </w:rPr>
              <w:t>类所有的食品企业，总局和发改委信用风险分类均为</w:t>
            </w:r>
            <w:r>
              <w:rPr>
                <w:rFonts w:cs="方正仿宋_GBK" w:hint="eastAsia"/>
                <w:sz w:val="21"/>
                <w:szCs w:val="21"/>
              </w:rPr>
              <w:t>D</w:t>
            </w:r>
            <w:r>
              <w:rPr>
                <w:rFonts w:cs="方正仿宋_GBK" w:hint="eastAsia"/>
                <w:sz w:val="21"/>
                <w:szCs w:val="21"/>
              </w:rPr>
              <w:t>等级企业，除去总局和发改委信用风险分类均为</w:t>
            </w:r>
            <w:r>
              <w:rPr>
                <w:rFonts w:cs="方正仿宋_GBK" w:hint="eastAsia"/>
                <w:sz w:val="21"/>
                <w:szCs w:val="21"/>
              </w:rPr>
              <w:t>D</w:t>
            </w:r>
            <w:r>
              <w:rPr>
                <w:rFonts w:cs="方正仿宋_GBK" w:hint="eastAsia"/>
                <w:sz w:val="21"/>
                <w:szCs w:val="21"/>
              </w:rPr>
              <w:t>等级户数后剩余企业的</w:t>
            </w:r>
            <w:r>
              <w:rPr>
                <w:rFonts w:cs="方正仿宋_GBK" w:hint="eastAsia"/>
                <w:sz w:val="21"/>
                <w:szCs w:val="21"/>
              </w:rPr>
              <w:t>7%</w:t>
            </w:r>
            <w:r>
              <w:rPr>
                <w:rFonts w:cs="方正仿宋_GBK" w:hint="eastAsia"/>
                <w:sz w:val="21"/>
                <w:szCs w:val="21"/>
              </w:rPr>
              <w:t>，个体工商户抽取比例为</w:t>
            </w:r>
            <w:r>
              <w:rPr>
                <w:rFonts w:cs="方正仿宋_GBK" w:hint="eastAsia"/>
                <w:sz w:val="21"/>
                <w:szCs w:val="21"/>
              </w:rPr>
              <w:t>0.1%</w:t>
            </w:r>
            <w:r>
              <w:rPr>
                <w:rFonts w:cs="方正仿宋_GBK" w:hint="eastAsia"/>
                <w:sz w:val="21"/>
                <w:szCs w:val="21"/>
              </w:rPr>
              <w:t>，农民专业合作</w:t>
            </w:r>
            <w:r>
              <w:rPr>
                <w:rFonts w:cs="方正仿宋_GBK" w:hint="eastAsia"/>
                <w:sz w:val="21"/>
                <w:szCs w:val="21"/>
              </w:rPr>
              <w:lastRenderedPageBreak/>
              <w:t>社抽取比例为</w:t>
            </w:r>
            <w:r>
              <w:rPr>
                <w:rFonts w:cs="方正仿宋_GBK" w:hint="eastAsia"/>
                <w:sz w:val="21"/>
                <w:szCs w:val="21"/>
              </w:rPr>
              <w:t>0.1%</w:t>
            </w:r>
            <w:r>
              <w:rPr>
                <w:rFonts w:cs="方正仿宋_GBK" w:hint="eastAsia"/>
                <w:sz w:val="21"/>
                <w:szCs w:val="21"/>
              </w:rPr>
              <w:t>，告知承诺系统填报住所（经营场所）自主承诺通过核验</w:t>
            </w:r>
            <w:r>
              <w:rPr>
                <w:rFonts w:cs="方正仿宋_GBK" w:hint="eastAsia"/>
                <w:sz w:val="21"/>
                <w:szCs w:val="21"/>
              </w:rPr>
              <w:t>(</w:t>
            </w:r>
            <w:r>
              <w:rPr>
                <w:rFonts w:cs="方正仿宋_GBK" w:hint="eastAsia"/>
                <w:sz w:val="21"/>
                <w:szCs w:val="21"/>
              </w:rPr>
              <w:t>含勾选无不动产证、勾选无产权证）市场主体</w:t>
            </w:r>
            <w:r>
              <w:rPr>
                <w:rFonts w:cs="方正仿宋_GBK" w:hint="eastAsia"/>
                <w:sz w:val="21"/>
                <w:szCs w:val="21"/>
              </w:rPr>
              <w:t>3%</w:t>
            </w:r>
            <w:r>
              <w:rPr>
                <w:rFonts w:cs="方正仿宋_GBK" w:hint="eastAsia"/>
                <w:sz w:val="21"/>
                <w:szCs w:val="21"/>
              </w:rPr>
              <w:t>。</w:t>
            </w:r>
          </w:p>
        </w:tc>
        <w:tc>
          <w:tcPr>
            <w:tcW w:w="973" w:type="dxa"/>
            <w:vMerge w:val="restart"/>
            <w:vAlign w:val="center"/>
          </w:tcPr>
          <w:p w:rsidR="003C425C" w:rsidRDefault="007C17BF">
            <w:pPr>
              <w:spacing w:line="240" w:lineRule="exact"/>
              <w:jc w:val="center"/>
              <w:rPr>
                <w:rFonts w:cs="方正仿宋_GBK"/>
                <w:kern w:val="0"/>
                <w:sz w:val="21"/>
                <w:szCs w:val="21"/>
              </w:rPr>
            </w:pPr>
            <w:r>
              <w:rPr>
                <w:rFonts w:cs="方正仿宋_GBK" w:hint="eastAsia"/>
                <w:kern w:val="0"/>
                <w:sz w:val="21"/>
                <w:szCs w:val="21"/>
              </w:rPr>
              <w:lastRenderedPageBreak/>
              <w:t>7</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各区县市场监管部门</w:t>
            </w:r>
          </w:p>
        </w:tc>
        <w:tc>
          <w:tcPr>
            <w:tcW w:w="982"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市知识产权局</w:t>
            </w:r>
          </w:p>
        </w:tc>
        <w:tc>
          <w:tcPr>
            <w:tcW w:w="1423"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纳入综合抽查</w:t>
            </w:r>
          </w:p>
        </w:tc>
      </w:tr>
      <w:tr w:rsidR="003C425C">
        <w:trPr>
          <w:cantSplit/>
          <w:trHeight w:val="969"/>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产品专利宣传真实性的检查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各类市场主体</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Merge/>
            <w:vAlign w:val="center"/>
          </w:tcPr>
          <w:p w:rsidR="003C425C" w:rsidRDefault="003C425C">
            <w:pPr>
              <w:widowControl/>
              <w:spacing w:line="240" w:lineRule="exact"/>
              <w:jc w:val="center"/>
              <w:rPr>
                <w:rFonts w:cs="方正仿宋_GBK"/>
                <w:kern w:val="0"/>
                <w:sz w:val="21"/>
                <w:szCs w:val="21"/>
              </w:rPr>
            </w:pPr>
          </w:p>
        </w:tc>
        <w:tc>
          <w:tcPr>
            <w:tcW w:w="1637" w:type="dxa"/>
            <w:vMerge/>
            <w:vAlign w:val="center"/>
          </w:tcPr>
          <w:p w:rsidR="003C425C" w:rsidRDefault="003C425C">
            <w:pPr>
              <w:widowControl/>
              <w:spacing w:line="240" w:lineRule="exact"/>
              <w:jc w:val="left"/>
              <w:rPr>
                <w:rFonts w:cs="方正仿宋_GBK"/>
                <w:kern w:val="0"/>
                <w:sz w:val="21"/>
                <w:szCs w:val="21"/>
              </w:rPr>
            </w:pPr>
          </w:p>
        </w:tc>
        <w:tc>
          <w:tcPr>
            <w:tcW w:w="973" w:type="dxa"/>
            <w:vMerge/>
            <w:vAlign w:val="center"/>
          </w:tcPr>
          <w:p w:rsidR="003C425C" w:rsidRDefault="003C425C">
            <w:pPr>
              <w:spacing w:line="240" w:lineRule="exact"/>
              <w:jc w:val="center"/>
              <w:rPr>
                <w:rFonts w:cs="方正仿宋_GBK"/>
                <w:kern w:val="0"/>
                <w:sz w:val="21"/>
                <w:szCs w:val="21"/>
              </w:rPr>
            </w:pP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821"/>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27</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商标使用行为的检查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商标使用行为的检查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企业、个体工商户、农民专业合作社</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Merge/>
            <w:vAlign w:val="center"/>
          </w:tcPr>
          <w:p w:rsidR="003C425C" w:rsidRDefault="003C425C">
            <w:pPr>
              <w:widowControl/>
              <w:spacing w:line="240" w:lineRule="exact"/>
              <w:jc w:val="center"/>
              <w:rPr>
                <w:rFonts w:cs="方正仿宋_GBK"/>
                <w:kern w:val="0"/>
                <w:sz w:val="21"/>
                <w:szCs w:val="21"/>
              </w:rPr>
            </w:pPr>
          </w:p>
        </w:tc>
        <w:tc>
          <w:tcPr>
            <w:tcW w:w="1637" w:type="dxa"/>
            <w:vMerge/>
            <w:vAlign w:val="center"/>
          </w:tcPr>
          <w:p w:rsidR="003C425C" w:rsidRDefault="003C425C">
            <w:pPr>
              <w:widowControl/>
              <w:spacing w:line="240" w:lineRule="exact"/>
              <w:jc w:val="left"/>
              <w:rPr>
                <w:rFonts w:cs="方正仿宋_GBK"/>
                <w:kern w:val="0"/>
                <w:sz w:val="21"/>
                <w:szCs w:val="21"/>
              </w:rPr>
            </w:pPr>
          </w:p>
        </w:tc>
        <w:tc>
          <w:tcPr>
            <w:tcW w:w="973" w:type="dxa"/>
            <w:vMerge/>
            <w:vAlign w:val="center"/>
          </w:tcPr>
          <w:p w:rsidR="003C425C" w:rsidRDefault="003C425C">
            <w:pPr>
              <w:spacing w:line="240" w:lineRule="exact"/>
              <w:jc w:val="center"/>
              <w:rPr>
                <w:rFonts w:cs="方正仿宋_GBK"/>
                <w:kern w:val="0"/>
                <w:sz w:val="21"/>
                <w:szCs w:val="21"/>
              </w:rPr>
            </w:pP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1198"/>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集体商标、证明商标（含地理标志）使用行为的检查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企业、个体工商户、农民专业合作社</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Merge/>
            <w:vAlign w:val="center"/>
          </w:tcPr>
          <w:p w:rsidR="003C425C" w:rsidRDefault="003C425C">
            <w:pPr>
              <w:widowControl/>
              <w:spacing w:line="240" w:lineRule="exact"/>
              <w:jc w:val="center"/>
              <w:rPr>
                <w:rFonts w:cs="方正仿宋_GBK"/>
                <w:kern w:val="0"/>
                <w:sz w:val="21"/>
                <w:szCs w:val="21"/>
              </w:rPr>
            </w:pPr>
          </w:p>
        </w:tc>
        <w:tc>
          <w:tcPr>
            <w:tcW w:w="1637" w:type="dxa"/>
            <w:vMerge/>
            <w:vAlign w:val="center"/>
          </w:tcPr>
          <w:p w:rsidR="003C425C" w:rsidRDefault="003C425C">
            <w:pPr>
              <w:widowControl/>
              <w:spacing w:line="240" w:lineRule="exact"/>
              <w:jc w:val="left"/>
              <w:rPr>
                <w:rFonts w:cs="方正仿宋_GBK"/>
                <w:kern w:val="0"/>
                <w:sz w:val="21"/>
                <w:szCs w:val="21"/>
              </w:rPr>
            </w:pPr>
          </w:p>
        </w:tc>
        <w:tc>
          <w:tcPr>
            <w:tcW w:w="973" w:type="dxa"/>
            <w:vMerge/>
            <w:vAlign w:val="center"/>
          </w:tcPr>
          <w:p w:rsidR="003C425C" w:rsidRDefault="003C425C">
            <w:pPr>
              <w:spacing w:line="240" w:lineRule="exact"/>
              <w:jc w:val="center"/>
              <w:rPr>
                <w:rFonts w:cs="方正仿宋_GBK"/>
                <w:kern w:val="0"/>
                <w:sz w:val="21"/>
                <w:szCs w:val="21"/>
              </w:rPr>
            </w:pP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2358"/>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商标印刷行为的检查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企业、个体工商户、农民专业合作社</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Merge/>
            <w:vAlign w:val="center"/>
          </w:tcPr>
          <w:p w:rsidR="003C425C" w:rsidRDefault="003C425C">
            <w:pPr>
              <w:widowControl/>
              <w:spacing w:line="240" w:lineRule="exact"/>
              <w:jc w:val="center"/>
              <w:rPr>
                <w:rFonts w:cs="方正仿宋_GBK"/>
                <w:kern w:val="0"/>
                <w:sz w:val="21"/>
                <w:szCs w:val="21"/>
              </w:rPr>
            </w:pPr>
          </w:p>
        </w:tc>
        <w:tc>
          <w:tcPr>
            <w:tcW w:w="1637" w:type="dxa"/>
            <w:vMerge/>
            <w:vAlign w:val="center"/>
          </w:tcPr>
          <w:p w:rsidR="003C425C" w:rsidRDefault="003C425C">
            <w:pPr>
              <w:widowControl/>
              <w:spacing w:line="240" w:lineRule="exact"/>
              <w:jc w:val="left"/>
              <w:rPr>
                <w:rFonts w:cs="方正仿宋_GBK"/>
                <w:kern w:val="0"/>
                <w:sz w:val="21"/>
                <w:szCs w:val="21"/>
              </w:rPr>
            </w:pPr>
          </w:p>
        </w:tc>
        <w:tc>
          <w:tcPr>
            <w:tcW w:w="973" w:type="dxa"/>
            <w:vMerge/>
            <w:vAlign w:val="center"/>
          </w:tcPr>
          <w:p w:rsidR="003C425C" w:rsidRDefault="003C425C">
            <w:pPr>
              <w:widowControl/>
              <w:spacing w:line="240" w:lineRule="exact"/>
              <w:jc w:val="center"/>
              <w:rPr>
                <w:rFonts w:cs="方正仿宋_GBK"/>
                <w:kern w:val="0"/>
                <w:sz w:val="21"/>
                <w:szCs w:val="21"/>
              </w:rPr>
            </w:pP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1066"/>
          <w:jc w:val="center"/>
        </w:trPr>
        <w:tc>
          <w:tcPr>
            <w:tcW w:w="558"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lastRenderedPageBreak/>
              <w:t>28</w:t>
            </w:r>
          </w:p>
        </w:tc>
        <w:tc>
          <w:tcPr>
            <w:tcW w:w="1025"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专利代理监督检查</w:t>
            </w: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专利代理机构主体资格和执业资质检查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5</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3%</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B</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D</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市知识产权局</w:t>
            </w:r>
          </w:p>
        </w:tc>
        <w:tc>
          <w:tcPr>
            <w:tcW w:w="982" w:type="dxa"/>
            <w:vMerge w:val="restart"/>
            <w:vAlign w:val="center"/>
          </w:tcPr>
          <w:p w:rsidR="003C425C" w:rsidRDefault="003C425C">
            <w:pPr>
              <w:widowControl/>
              <w:spacing w:line="240" w:lineRule="exact"/>
              <w:jc w:val="center"/>
              <w:rPr>
                <w:rFonts w:cs="方正仿宋_GBK"/>
                <w:kern w:val="0"/>
                <w:sz w:val="21"/>
                <w:szCs w:val="21"/>
              </w:rPr>
            </w:pPr>
          </w:p>
        </w:tc>
        <w:tc>
          <w:tcPr>
            <w:tcW w:w="1423" w:type="dxa"/>
            <w:vMerge w:val="restart"/>
            <w:vAlign w:val="center"/>
          </w:tcPr>
          <w:p w:rsidR="003C425C" w:rsidRDefault="003C425C">
            <w:pPr>
              <w:widowControl/>
              <w:spacing w:line="240" w:lineRule="exact"/>
              <w:jc w:val="left"/>
              <w:rPr>
                <w:rFonts w:cs="方正仿宋_GBK"/>
                <w:kern w:val="0"/>
                <w:sz w:val="21"/>
                <w:szCs w:val="21"/>
              </w:rPr>
            </w:pPr>
          </w:p>
        </w:tc>
      </w:tr>
      <w:tr w:rsidR="003C425C">
        <w:trPr>
          <w:cantSplit/>
          <w:trHeight w:val="1007"/>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专利代理机构设立、变更、注销办事机构情况的检查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一般检查事项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5</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kern w:val="0"/>
                <w:sz w:val="21"/>
                <w:szCs w:val="21"/>
              </w:rPr>
              <w:t>：</w:t>
            </w:r>
            <w:r>
              <w:rPr>
                <w:rFonts w:cs="方正仿宋_GBK" w:hint="eastAsia"/>
                <w:kern w:val="0"/>
                <w:sz w:val="21"/>
                <w:szCs w:val="21"/>
              </w:rPr>
              <w:t>3%</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B</w:t>
            </w:r>
            <w:r>
              <w:rPr>
                <w:rFonts w:cs="方正仿宋_GBK" w:hint="eastAsia"/>
                <w:kern w:val="0"/>
                <w:sz w:val="21"/>
                <w:szCs w:val="21"/>
              </w:rPr>
              <w:t>：</w:t>
            </w:r>
            <w:r>
              <w:rPr>
                <w:rFonts w:cs="方正仿宋_GBK" w:hint="eastAsia"/>
                <w:kern w:val="0"/>
                <w:sz w:val="21"/>
                <w:szCs w:val="21"/>
              </w:rPr>
              <w:t>5%</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C</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D</w:t>
            </w:r>
            <w:r>
              <w:rPr>
                <w:rFonts w:cs="方正仿宋_GBK" w:hint="eastAsia"/>
                <w:kern w:val="0"/>
                <w:sz w:val="21"/>
                <w:szCs w:val="21"/>
              </w:rPr>
              <w:t>：</w:t>
            </w:r>
            <w:r>
              <w:rPr>
                <w:rFonts w:cs="方正仿宋_GBK" w:hint="eastAsia"/>
                <w:kern w:val="0"/>
                <w:sz w:val="21"/>
                <w:szCs w:val="21"/>
              </w:rPr>
              <w:t>100%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980"/>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Merge w:val="restart"/>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专利代理机构专利代理人执业行为检查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sz w:val="21"/>
                <w:szCs w:val="21"/>
              </w:rPr>
              <w:t>：</w:t>
            </w:r>
            <w:r>
              <w:rPr>
                <w:rFonts w:cs="方正仿宋_GBK" w:hint="eastAsia"/>
                <w:kern w:val="0"/>
                <w:sz w:val="21"/>
                <w:szCs w:val="21"/>
              </w:rPr>
              <w:t>10%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B</w:t>
            </w:r>
            <w:r>
              <w:rPr>
                <w:rFonts w:cs="方正仿宋_GBK" w:hint="eastAsia"/>
                <w:sz w:val="21"/>
                <w:szCs w:val="21"/>
              </w:rPr>
              <w:t>：</w:t>
            </w:r>
            <w:r>
              <w:rPr>
                <w:rFonts w:cs="方正仿宋_GBK" w:hint="eastAsia"/>
                <w:kern w:val="0"/>
                <w:sz w:val="21"/>
                <w:szCs w:val="21"/>
              </w:rPr>
              <w:t>30%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C</w:t>
            </w:r>
            <w:r>
              <w:rPr>
                <w:rFonts w:cs="方正仿宋_GBK" w:hint="eastAsia"/>
                <w:sz w:val="21"/>
                <w:szCs w:val="21"/>
              </w:rPr>
              <w:t>：</w:t>
            </w:r>
            <w:r>
              <w:rPr>
                <w:rFonts w:cs="方正仿宋_GBK" w:hint="eastAsia"/>
                <w:kern w:val="0"/>
                <w:sz w:val="21"/>
                <w:szCs w:val="21"/>
              </w:rPr>
              <w:t>100%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D</w:t>
            </w:r>
            <w:r>
              <w:rPr>
                <w:rFonts w:cs="方正仿宋_GBK" w:hint="eastAsia"/>
                <w:sz w:val="21"/>
                <w:szCs w:val="21"/>
              </w:rPr>
              <w:t>：</w:t>
            </w:r>
            <w:r>
              <w:rPr>
                <w:rFonts w:cs="方正仿宋_GBK" w:hint="eastAsia"/>
                <w:kern w:val="0"/>
                <w:sz w:val="21"/>
                <w:szCs w:val="21"/>
              </w:rPr>
              <w:t>100%</w:t>
            </w:r>
            <w:r>
              <w:rPr>
                <w:rFonts w:cs="方正仿宋_GBK" w:hint="eastAsia"/>
                <w:kern w:val="0"/>
                <w:sz w:val="21"/>
                <w:szCs w:val="21"/>
              </w:rPr>
              <w:t>。</w:t>
            </w:r>
          </w:p>
        </w:tc>
        <w:tc>
          <w:tcPr>
            <w:tcW w:w="973" w:type="dxa"/>
            <w:vMerge w:val="restart"/>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525"/>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Merge/>
            <w:vAlign w:val="center"/>
          </w:tcPr>
          <w:p w:rsidR="003C425C" w:rsidRDefault="003C425C">
            <w:pPr>
              <w:widowControl/>
              <w:spacing w:line="240" w:lineRule="exact"/>
              <w:jc w:val="left"/>
              <w:rPr>
                <w:rFonts w:cs="方正仿宋_GBK"/>
                <w:kern w:val="0"/>
                <w:sz w:val="21"/>
                <w:szCs w:val="21"/>
              </w:rPr>
            </w:pP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专利代理人</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10%</w:t>
            </w:r>
          </w:p>
        </w:tc>
        <w:tc>
          <w:tcPr>
            <w:tcW w:w="973" w:type="dxa"/>
            <w:vMerge/>
            <w:vAlign w:val="center"/>
          </w:tcPr>
          <w:p w:rsidR="003C425C" w:rsidRDefault="003C425C">
            <w:pPr>
              <w:widowControl/>
              <w:spacing w:line="240" w:lineRule="exact"/>
              <w:jc w:val="center"/>
              <w:rPr>
                <w:rFonts w:cs="方正仿宋_GBK"/>
                <w:kern w:val="0"/>
                <w:sz w:val="21"/>
                <w:szCs w:val="21"/>
              </w:rPr>
            </w:pP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r w:rsidR="003C425C">
        <w:trPr>
          <w:cantSplit/>
          <w:trHeight w:val="1260"/>
          <w:jc w:val="center"/>
        </w:trPr>
        <w:tc>
          <w:tcPr>
            <w:tcW w:w="558" w:type="dxa"/>
            <w:vMerge/>
            <w:vAlign w:val="center"/>
          </w:tcPr>
          <w:p w:rsidR="003C425C" w:rsidRDefault="003C425C">
            <w:pPr>
              <w:widowControl/>
              <w:spacing w:line="240" w:lineRule="exact"/>
              <w:jc w:val="center"/>
              <w:rPr>
                <w:rFonts w:cs="方正仿宋_GBK"/>
                <w:kern w:val="0"/>
                <w:sz w:val="21"/>
                <w:szCs w:val="21"/>
              </w:rPr>
            </w:pPr>
          </w:p>
        </w:tc>
        <w:tc>
          <w:tcPr>
            <w:tcW w:w="1025" w:type="dxa"/>
            <w:vMerge/>
            <w:vAlign w:val="center"/>
          </w:tcPr>
          <w:p w:rsidR="003C425C" w:rsidRDefault="003C425C">
            <w:pPr>
              <w:widowControl/>
              <w:spacing w:line="240" w:lineRule="exact"/>
              <w:jc w:val="left"/>
              <w:rPr>
                <w:rFonts w:cs="方正仿宋_GBK"/>
                <w:kern w:val="0"/>
                <w:sz w:val="21"/>
                <w:szCs w:val="21"/>
              </w:rPr>
            </w:pPr>
          </w:p>
        </w:tc>
        <w:tc>
          <w:tcPr>
            <w:tcW w:w="2366"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专利代理机构年度报告和信息公示情况核查</w:t>
            </w:r>
          </w:p>
        </w:tc>
        <w:tc>
          <w:tcPr>
            <w:tcW w:w="3012"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专利代理机构</w:t>
            </w:r>
          </w:p>
        </w:tc>
        <w:tc>
          <w:tcPr>
            <w:tcW w:w="1131"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重点检查事项</w:t>
            </w:r>
          </w:p>
        </w:tc>
        <w:tc>
          <w:tcPr>
            <w:tcW w:w="99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30</w:t>
            </w:r>
          </w:p>
        </w:tc>
        <w:tc>
          <w:tcPr>
            <w:tcW w:w="1637" w:type="dxa"/>
            <w:vAlign w:val="center"/>
          </w:tcPr>
          <w:p w:rsidR="003C425C" w:rsidRDefault="007C17BF">
            <w:pPr>
              <w:widowControl/>
              <w:spacing w:line="240" w:lineRule="exact"/>
              <w:jc w:val="left"/>
              <w:rPr>
                <w:rFonts w:cs="方正仿宋_GBK"/>
                <w:kern w:val="0"/>
                <w:sz w:val="21"/>
                <w:szCs w:val="21"/>
              </w:rPr>
            </w:pPr>
            <w:r>
              <w:rPr>
                <w:rFonts w:cs="方正仿宋_GBK" w:hint="eastAsia"/>
                <w:kern w:val="0"/>
                <w:sz w:val="21"/>
                <w:szCs w:val="21"/>
              </w:rPr>
              <w:t>A</w:t>
            </w:r>
            <w:r>
              <w:rPr>
                <w:rFonts w:cs="方正仿宋_GBK" w:hint="eastAsia"/>
                <w:sz w:val="21"/>
                <w:szCs w:val="21"/>
              </w:rPr>
              <w:t>：</w:t>
            </w:r>
            <w:r>
              <w:rPr>
                <w:rFonts w:cs="方正仿宋_GBK" w:hint="eastAsia"/>
                <w:kern w:val="0"/>
                <w:sz w:val="21"/>
                <w:szCs w:val="21"/>
              </w:rPr>
              <w:t>10%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B</w:t>
            </w:r>
            <w:r>
              <w:rPr>
                <w:rFonts w:cs="方正仿宋_GBK" w:hint="eastAsia"/>
                <w:sz w:val="21"/>
                <w:szCs w:val="21"/>
              </w:rPr>
              <w:t>：</w:t>
            </w:r>
            <w:r>
              <w:rPr>
                <w:rFonts w:cs="方正仿宋_GBK" w:hint="eastAsia"/>
                <w:kern w:val="0"/>
                <w:sz w:val="21"/>
                <w:szCs w:val="21"/>
              </w:rPr>
              <w:t>30%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C</w:t>
            </w:r>
            <w:r>
              <w:rPr>
                <w:rFonts w:cs="方正仿宋_GBK" w:hint="eastAsia"/>
                <w:sz w:val="21"/>
                <w:szCs w:val="21"/>
              </w:rPr>
              <w:t>：</w:t>
            </w:r>
            <w:r>
              <w:rPr>
                <w:rFonts w:cs="方正仿宋_GBK" w:hint="eastAsia"/>
                <w:kern w:val="0"/>
                <w:sz w:val="21"/>
                <w:szCs w:val="21"/>
              </w:rPr>
              <w:t>100%</w:t>
            </w:r>
            <w:r>
              <w:rPr>
                <w:rFonts w:cs="方正仿宋_GBK" w:hint="eastAsia"/>
                <w:kern w:val="0"/>
                <w:sz w:val="21"/>
                <w:szCs w:val="21"/>
              </w:rPr>
              <w:t>；</w:t>
            </w:r>
          </w:p>
          <w:p w:rsidR="003C425C" w:rsidRDefault="007C17BF">
            <w:pPr>
              <w:widowControl/>
              <w:spacing w:line="240" w:lineRule="exact"/>
              <w:jc w:val="left"/>
              <w:rPr>
                <w:rFonts w:cs="方正仿宋_GBK"/>
                <w:kern w:val="0"/>
                <w:sz w:val="21"/>
                <w:szCs w:val="21"/>
              </w:rPr>
            </w:pPr>
            <w:r>
              <w:rPr>
                <w:rFonts w:cs="方正仿宋_GBK" w:hint="eastAsia"/>
                <w:kern w:val="0"/>
                <w:sz w:val="21"/>
                <w:szCs w:val="21"/>
              </w:rPr>
              <w:t>D</w:t>
            </w:r>
            <w:r>
              <w:rPr>
                <w:rFonts w:cs="方正仿宋_GBK" w:hint="eastAsia"/>
                <w:sz w:val="21"/>
                <w:szCs w:val="21"/>
              </w:rPr>
              <w:t>：</w:t>
            </w:r>
            <w:r>
              <w:rPr>
                <w:rFonts w:cs="方正仿宋_GBK" w:hint="eastAsia"/>
                <w:kern w:val="0"/>
                <w:sz w:val="21"/>
                <w:szCs w:val="21"/>
              </w:rPr>
              <w:t>100%</w:t>
            </w:r>
            <w:r>
              <w:rPr>
                <w:rFonts w:cs="方正仿宋_GBK" w:hint="eastAsia"/>
                <w:kern w:val="0"/>
                <w:sz w:val="21"/>
                <w:szCs w:val="21"/>
              </w:rPr>
              <w:t>。</w:t>
            </w:r>
          </w:p>
        </w:tc>
        <w:tc>
          <w:tcPr>
            <w:tcW w:w="973" w:type="dxa"/>
            <w:vAlign w:val="center"/>
          </w:tcPr>
          <w:p w:rsidR="003C425C" w:rsidRDefault="007C17BF">
            <w:pPr>
              <w:widowControl/>
              <w:spacing w:line="240" w:lineRule="exact"/>
              <w:jc w:val="center"/>
              <w:rPr>
                <w:rFonts w:cs="方正仿宋_GBK"/>
                <w:kern w:val="0"/>
                <w:sz w:val="21"/>
                <w:szCs w:val="21"/>
              </w:rPr>
            </w:pPr>
            <w:r>
              <w:rPr>
                <w:rFonts w:cs="方正仿宋_GBK" w:hint="eastAsia"/>
                <w:kern w:val="0"/>
                <w:sz w:val="21"/>
                <w:szCs w:val="21"/>
              </w:rPr>
              <w:t>9</w:t>
            </w:r>
            <w:r>
              <w:rPr>
                <w:rFonts w:cs="方正仿宋_GBK" w:hint="eastAsia"/>
                <w:kern w:val="0"/>
                <w:sz w:val="21"/>
                <w:szCs w:val="21"/>
              </w:rPr>
              <w:t>—</w:t>
            </w:r>
            <w:r>
              <w:rPr>
                <w:rFonts w:cs="方正仿宋_GBK" w:hint="eastAsia"/>
                <w:kern w:val="0"/>
                <w:sz w:val="21"/>
                <w:szCs w:val="21"/>
              </w:rPr>
              <w:t>11</w:t>
            </w:r>
            <w:r>
              <w:rPr>
                <w:rFonts w:cs="方正仿宋_GBK" w:hint="eastAsia"/>
                <w:kern w:val="0"/>
                <w:sz w:val="21"/>
                <w:szCs w:val="21"/>
              </w:rPr>
              <w:t>月</w:t>
            </w:r>
          </w:p>
        </w:tc>
        <w:tc>
          <w:tcPr>
            <w:tcW w:w="924" w:type="dxa"/>
            <w:vMerge/>
            <w:vAlign w:val="center"/>
          </w:tcPr>
          <w:p w:rsidR="003C425C" w:rsidRDefault="003C425C">
            <w:pPr>
              <w:widowControl/>
              <w:spacing w:line="240" w:lineRule="exact"/>
              <w:jc w:val="left"/>
              <w:rPr>
                <w:rFonts w:cs="方正仿宋_GBK"/>
                <w:kern w:val="0"/>
                <w:sz w:val="21"/>
                <w:szCs w:val="21"/>
              </w:rPr>
            </w:pPr>
          </w:p>
        </w:tc>
        <w:tc>
          <w:tcPr>
            <w:tcW w:w="982" w:type="dxa"/>
            <w:vMerge/>
            <w:vAlign w:val="center"/>
          </w:tcPr>
          <w:p w:rsidR="003C425C" w:rsidRDefault="003C425C">
            <w:pPr>
              <w:widowControl/>
              <w:spacing w:line="240" w:lineRule="exact"/>
              <w:jc w:val="center"/>
              <w:rPr>
                <w:rFonts w:cs="方正仿宋_GBK"/>
                <w:kern w:val="0"/>
                <w:sz w:val="21"/>
                <w:szCs w:val="21"/>
              </w:rPr>
            </w:pPr>
          </w:p>
        </w:tc>
        <w:tc>
          <w:tcPr>
            <w:tcW w:w="1423" w:type="dxa"/>
            <w:vMerge/>
            <w:vAlign w:val="center"/>
          </w:tcPr>
          <w:p w:rsidR="003C425C" w:rsidRDefault="003C425C">
            <w:pPr>
              <w:widowControl/>
              <w:spacing w:line="240" w:lineRule="exact"/>
              <w:jc w:val="left"/>
              <w:rPr>
                <w:rFonts w:cs="方正仿宋_GBK"/>
                <w:kern w:val="0"/>
                <w:sz w:val="21"/>
                <w:szCs w:val="21"/>
              </w:rPr>
            </w:pPr>
          </w:p>
        </w:tc>
      </w:tr>
    </w:tbl>
    <w:p w:rsidR="003C425C" w:rsidRDefault="003C425C">
      <w:pPr>
        <w:rPr>
          <w:szCs w:val="32"/>
        </w:rPr>
        <w:sectPr w:rsidR="003C425C">
          <w:footerReference w:type="default" r:id="rId8"/>
          <w:pgSz w:w="16838" w:h="11906" w:orient="landscape"/>
          <w:pgMar w:top="1531" w:right="2098" w:bottom="1531" w:left="1984" w:header="851" w:footer="1474" w:gutter="0"/>
          <w:cols w:space="720"/>
          <w:docGrid w:type="linesAndChars" w:linePitch="589" w:charSpace="-849"/>
        </w:sectPr>
      </w:pPr>
    </w:p>
    <w:p w:rsidR="003C425C" w:rsidRDefault="003C425C">
      <w:pPr>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Pr>
        <w:ind w:firstLineChars="200" w:firstLine="632"/>
        <w:rPr>
          <w:szCs w:val="32"/>
        </w:rPr>
      </w:pPr>
    </w:p>
    <w:p w:rsidR="003C425C" w:rsidRDefault="003C425C"/>
    <w:p w:rsidR="003C425C" w:rsidRDefault="003C425C"/>
    <w:p w:rsidR="003C425C" w:rsidRDefault="003C425C"/>
    <w:p w:rsidR="003C425C" w:rsidRDefault="003C425C"/>
    <w:p w:rsidR="003C425C" w:rsidRDefault="003C425C"/>
    <w:p w:rsidR="003C425C" w:rsidRDefault="003C425C"/>
    <w:p w:rsidR="003C425C" w:rsidRDefault="003C425C"/>
    <w:p w:rsidR="003C425C" w:rsidRDefault="003C425C"/>
    <w:p w:rsidR="003C425C" w:rsidRDefault="003C425C"/>
    <w:p w:rsidR="003C425C" w:rsidRDefault="003C425C">
      <w:pPr>
        <w:spacing w:line="570" w:lineRule="exact"/>
        <w:ind w:firstLineChars="100" w:firstLine="276"/>
        <w:rPr>
          <w:sz w:val="28"/>
          <w:szCs w:val="28"/>
        </w:rPr>
      </w:pPr>
    </w:p>
    <w:p w:rsidR="003C425C" w:rsidRDefault="005401B0">
      <w:pPr>
        <w:spacing w:line="570" w:lineRule="exact"/>
        <w:ind w:right="24" w:firstLineChars="100" w:firstLine="276"/>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8986520</wp:posOffset>
                </wp:positionV>
                <wp:extent cx="5600700" cy="0"/>
                <wp:effectExtent l="10160" t="13970" r="8890" b="14605"/>
                <wp:wrapTopAndBottom/>
                <wp:docPr id="4" name="直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24B8" id="直线 1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07.6pt" to="441pt,7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" strokeweight="1pt">
                <w10:wrap type="topAndBottom" anchorx="margin" anchory="page"/>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9410700</wp:posOffset>
                </wp:positionV>
                <wp:extent cx="5615940" cy="0"/>
                <wp:effectExtent l="11430" t="9525" r="11430" b="9525"/>
                <wp:wrapTopAndBottom/>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A7E9"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pt,741pt" to="442.3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x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" strokeweight="1pt">
                <w10:wrap type="topAndBottom" anchorx="margin" anchory="page"/>
              </v:line>
            </w:pict>
          </mc:Fallback>
        </mc:AlternateContent>
      </w:r>
      <w:r w:rsidR="007C17BF">
        <w:rPr>
          <w:sz w:val="28"/>
          <w:szCs w:val="28"/>
        </w:rPr>
        <w:t>重庆市</w:t>
      </w:r>
      <w:r w:rsidR="007C17BF">
        <w:rPr>
          <w:rFonts w:hint="eastAsia"/>
          <w:sz w:val="28"/>
          <w:szCs w:val="28"/>
        </w:rPr>
        <w:t>市场监督管理</w:t>
      </w:r>
      <w:r w:rsidR="007C17BF">
        <w:rPr>
          <w:sz w:val="28"/>
          <w:szCs w:val="28"/>
        </w:rPr>
        <w:t>局办公室</w:t>
      </w:r>
      <w:r w:rsidR="007C17BF">
        <w:rPr>
          <w:sz w:val="28"/>
          <w:szCs w:val="28"/>
        </w:rPr>
        <w:t xml:space="preserve">       </w:t>
      </w:r>
      <w:r w:rsidR="007C17BF">
        <w:rPr>
          <w:rFonts w:hint="eastAsia"/>
          <w:sz w:val="28"/>
          <w:szCs w:val="28"/>
        </w:rPr>
        <w:t xml:space="preserve">  </w:t>
      </w:r>
      <w:r w:rsidR="007C17BF">
        <w:rPr>
          <w:sz w:val="28"/>
          <w:szCs w:val="28"/>
        </w:rPr>
        <w:t xml:space="preserve">   </w:t>
      </w:r>
      <w:r w:rsidR="007C17BF">
        <w:rPr>
          <w:rFonts w:hint="eastAsia"/>
          <w:sz w:val="28"/>
          <w:szCs w:val="28"/>
        </w:rPr>
        <w:t xml:space="preserve"> </w:t>
      </w:r>
      <w:r w:rsidR="007C17BF">
        <w:rPr>
          <w:sz w:val="28"/>
          <w:szCs w:val="28"/>
        </w:rPr>
        <w:t xml:space="preserve">  </w:t>
      </w:r>
      <w:r w:rsidR="007C17BF">
        <w:rPr>
          <w:rFonts w:hint="eastAsia"/>
          <w:sz w:val="28"/>
          <w:szCs w:val="28"/>
        </w:rPr>
        <w:t>2024</w:t>
      </w:r>
      <w:r w:rsidR="007C17BF">
        <w:rPr>
          <w:rFonts w:hint="eastAsia"/>
          <w:sz w:val="28"/>
          <w:szCs w:val="28"/>
        </w:rPr>
        <w:t>年</w:t>
      </w:r>
      <w:r w:rsidR="007C17BF">
        <w:rPr>
          <w:rFonts w:hint="eastAsia"/>
          <w:sz w:val="28"/>
          <w:szCs w:val="28"/>
        </w:rPr>
        <w:t>1</w:t>
      </w:r>
      <w:r w:rsidR="007C17BF">
        <w:rPr>
          <w:rFonts w:hint="eastAsia"/>
          <w:sz w:val="28"/>
          <w:szCs w:val="28"/>
        </w:rPr>
        <w:t>月</w:t>
      </w:r>
      <w:r w:rsidR="007C17BF">
        <w:rPr>
          <w:rFonts w:hint="eastAsia"/>
          <w:sz w:val="28"/>
          <w:szCs w:val="28"/>
        </w:rPr>
        <w:t>25</w:t>
      </w:r>
      <w:r w:rsidR="007C17BF">
        <w:rPr>
          <w:rFonts w:hint="eastAsia"/>
          <w:sz w:val="28"/>
          <w:szCs w:val="28"/>
        </w:rPr>
        <w:t>日</w:t>
      </w:r>
      <w:r w:rsidR="007C17BF">
        <w:rPr>
          <w:sz w:val="28"/>
          <w:szCs w:val="28"/>
        </w:rPr>
        <w:t>印发</w:t>
      </w:r>
    </w:p>
    <w:sectPr w:rsidR="003C425C">
      <w:pgSz w:w="11906" w:h="16838"/>
      <w:pgMar w:top="2098" w:right="1531" w:bottom="1984" w:left="1531" w:header="851" w:footer="1474" w:gutter="0"/>
      <w:cols w:space="720"/>
      <w:docGrid w:type="linesAndChars" w:linePitch="58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BF" w:rsidRDefault="007C17BF">
      <w:r>
        <w:separator/>
      </w:r>
    </w:p>
  </w:endnote>
  <w:endnote w:type="continuationSeparator" w:id="0">
    <w:p w:rsidR="007C17BF" w:rsidRDefault="007C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5C" w:rsidRDefault="005401B0">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635" t="444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425C" w:rsidRDefault="007C17B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5401B0">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" filled="f" stroked="f" strokeweight=".5pt">
              <v:textbox style="mso-fit-shape-to-text:t" inset="0,0,0,0">
                <w:txbxContent>
                  <w:p w:rsidR="003C425C" w:rsidRDefault="007C17B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5401B0">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5C" w:rsidRDefault="005401B0">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230505"/>
              <wp:effectExtent l="635" t="4445" r="1905" b="3175"/>
              <wp:wrapNone/>
              <wp:docPr id="1"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425C" w:rsidRDefault="007C17B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5401B0">
                            <w:rPr>
                              <w:rFonts w:eastAsia="宋体"/>
                              <w:noProof/>
                              <w:sz w:val="28"/>
                              <w:szCs w:val="28"/>
                            </w:rPr>
                            <w:t>16</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8" type="#_x0000_t202" style="position:absolute;left:0;text-align:left;margin-left:4.85pt;margin-top:0;width:56.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" filled="f" stroked="f" strokeweight=".5pt">
              <v:textbox style="mso-fit-shape-to-text:t" inset="0,0,0,0">
                <w:txbxContent>
                  <w:p w:rsidR="003C425C" w:rsidRDefault="007C17B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5401B0">
                      <w:rPr>
                        <w:rFonts w:eastAsia="宋体"/>
                        <w:noProof/>
                        <w:sz w:val="28"/>
                        <w:szCs w:val="28"/>
                      </w:rPr>
                      <w:t>16</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BF" w:rsidRDefault="007C17BF">
      <w:r>
        <w:separator/>
      </w:r>
    </w:p>
  </w:footnote>
  <w:footnote w:type="continuationSeparator" w:id="0">
    <w:p w:rsidR="007C17BF" w:rsidRDefault="007C17B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jgj">
    <w15:presenceInfo w15:providerId="None" w15:userId="scj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5"/>
  <w:doNotHyphenateCaps/>
  <w:drawingGridHorizontalSpacing w:val="158"/>
  <w:drawingGridVerticalSpacing w:val="2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1"/>
    <w:rsid w:val="DE9F9041"/>
    <w:rsid w:val="FCFAFF4A"/>
    <w:rsid w:val="FEBF0DE3"/>
    <w:rsid w:val="FFF71722"/>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425C"/>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01B0"/>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7BF"/>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103E3964"/>
    <w:rsid w:val="20264985"/>
    <w:rsid w:val="235B1C57"/>
    <w:rsid w:val="27854499"/>
    <w:rsid w:val="2CCC46D1"/>
    <w:rsid w:val="2DBF796F"/>
    <w:rsid w:val="2E2652D5"/>
    <w:rsid w:val="320E1020"/>
    <w:rsid w:val="34DC344C"/>
    <w:rsid w:val="3D0D5C68"/>
    <w:rsid w:val="3E350F4E"/>
    <w:rsid w:val="42215C89"/>
    <w:rsid w:val="43AD4A49"/>
    <w:rsid w:val="43CA1391"/>
    <w:rsid w:val="48AC603C"/>
    <w:rsid w:val="4B161173"/>
    <w:rsid w:val="50407AE2"/>
    <w:rsid w:val="52BE2942"/>
    <w:rsid w:val="53087649"/>
    <w:rsid w:val="61C112D7"/>
    <w:rsid w:val="71657DAB"/>
    <w:rsid w:val="73B1EA2B"/>
    <w:rsid w:val="77A77B9F"/>
    <w:rsid w:val="7933695F"/>
    <w:rsid w:val="7C003CA8"/>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5:docId w15:val="{955D97D4-7E95-4B0A-B54C-CDF80B8B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footnote text"/>
    <w:basedOn w:val="a"/>
    <w:qFormat/>
    <w:pPr>
      <w:snapToGrid w:val="0"/>
      <w:jc w:val="left"/>
    </w:pPr>
    <w:rPr>
      <w:sz w:val="18"/>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styleId="a9">
    <w:name w:val="Normal (Web)"/>
    <w:basedOn w:val="a"/>
    <w:uiPriority w:val="99"/>
    <w:unhideWhenUsed/>
    <w:rsid w:val="005401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49"/>
    <customShpInfo spid="_x0000_s1041"/>
    <customShpInfo spid="_x0000_s1042"/>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1110</Words>
  <Characters>6329</Characters>
  <Application>Microsoft Office Word</Application>
  <DocSecurity>0</DocSecurity>
  <Lines>52</Lines>
  <Paragraphs>14</Paragraphs>
  <ScaleCrop>false</ScaleCrop>
  <Company>Lenovo (Beijing) Limited</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2</cp:revision>
  <cp:lastPrinted>2019-08-29T10:07:00Z</cp:lastPrinted>
  <dcterms:created xsi:type="dcterms:W3CDTF">2024-02-28T02:09:00Z</dcterms:created>
  <dcterms:modified xsi:type="dcterms:W3CDTF">2024-02-28T02:09:00Z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