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17" w:type="dxa"/>
        <w:tblInd w:w="397" w:type="dxa"/>
        <w:tblLayout w:type="fixed"/>
        <w:tblLook w:val="04A0"/>
      </w:tblPr>
      <w:tblGrid>
        <w:gridCol w:w="7017"/>
      </w:tblGrid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重庆市市场监督管理局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重庆市发展和改革委员会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重庆市教育委员会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tbl>
            <w:tblPr>
              <w:tblW w:w="7017" w:type="dxa"/>
              <w:jc w:val="center"/>
              <w:tblLayout w:type="fixed"/>
              <w:tblLook w:val="04A0"/>
            </w:tblPr>
            <w:tblGrid>
              <w:gridCol w:w="7017"/>
            </w:tblGrid>
            <w:tr w:rsidR="00F1540B">
              <w:trPr>
                <w:trHeight w:hRule="exact" w:val="510"/>
                <w:jc w:val="center"/>
              </w:trPr>
              <w:tc>
                <w:tcPr>
                  <w:tcW w:w="7017" w:type="dxa"/>
                  <w:vAlign w:val="center"/>
                </w:tcPr>
                <w:p w:rsidR="00F1540B" w:rsidRDefault="003F0A67">
                  <w:pPr>
                    <w:spacing w:line="380" w:lineRule="exact"/>
                    <w:jc w:val="distribute"/>
                    <w:rPr>
                      <w:rFonts w:eastAsia="方正小标宋_GBK"/>
                      <w:color w:val="FF0000"/>
                      <w:spacing w:val="-20"/>
                      <w:w w:val="75"/>
                      <w:kern w:val="0"/>
                      <w:sz w:val="38"/>
                      <w:szCs w:val="38"/>
                    </w:rPr>
                  </w:pPr>
                  <w:r>
                    <w:rPr>
                      <w:rFonts w:eastAsia="方正小标宋_GBK" w:hint="eastAsia"/>
                      <w:color w:val="FF0000"/>
                      <w:w w:val="75"/>
                      <w:kern w:val="0"/>
                      <w:sz w:val="38"/>
                      <w:szCs w:val="38"/>
                    </w:rPr>
                    <w:t>重庆市经济和信息化委员会</w:t>
                  </w:r>
                </w:p>
              </w:tc>
            </w:tr>
          </w:tbl>
          <w:p w:rsidR="00F1540B" w:rsidRDefault="00F1540B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重庆市公安局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重庆市人力资源和社会保障局</w:t>
            </w:r>
            <w:bookmarkStart w:id="0" w:name="_GoBack"/>
            <w:bookmarkEnd w:id="0"/>
            <w:r w:rsidR="00F1540B" w:rsidRPr="00F1540B"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7" o:spid="_x0000_s1026" type="#_x0000_t202" style="position:absolute;left:0;text-align:left;margin-left:359.45pt;margin-top:10.65pt;width:95.65pt;height:95.7pt;z-index:-251659264;mso-position-horizontal-relative:text;mso-position-vertical-relative:text" o:gfxdata="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PlwVXXAAAACgEAAA8AAAAAAAAA&#10;AQAgAAAAIgAAAGRycy9kb3ducmV2LnhtbFBLAQIUABQAAAAIAIdO4kCRJfJMoAEAABkDAAAOAAAA&#10;AAAAAAEAIAAAACYBAABkcnMvZTJvRG9jLnhtbFBLBQYAAAAABgAGAFkBAAA4BQAAAAA=&#10;" filled="f" stroked="f">
                  <v:textbox>
                    <w:txbxContent>
                      <w:p w:rsidR="00F1540B" w:rsidRDefault="003F0A67">
                        <w:pPr>
                          <w:spacing w:line="1600" w:lineRule="exact"/>
                        </w:pPr>
                        <w:r>
                          <w:rPr>
                            <w:rFonts w:ascii="方正小标宋_GBK" w:eastAsia="方正小标宋_GBK" w:hint="eastAsia"/>
                            <w:color w:val="FF0000"/>
                            <w:spacing w:val="40"/>
                            <w:w w:val="48"/>
                            <w:sz w:val="126"/>
                            <w:szCs w:val="126"/>
                          </w:rPr>
                          <w:t>文件</w:t>
                        </w:r>
                      </w:p>
                    </w:txbxContent>
                  </v:textbox>
                </v:shape>
              </w:pic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重庆市生态环境局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spacing w:val="-20"/>
                <w:w w:val="75"/>
                <w:kern w:val="0"/>
                <w:sz w:val="38"/>
                <w:szCs w:val="38"/>
              </w:rPr>
              <w:t>重庆市住房和城乡建设委员会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重庆市交通局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重庆市农业农村委员会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重庆市商务委员会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spacing w:val="-20"/>
                <w:w w:val="75"/>
                <w:kern w:val="0"/>
                <w:sz w:val="38"/>
                <w:szCs w:val="38"/>
              </w:rPr>
              <w:t>重庆市文化和旅游发展委员会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重庆市卫生健康委员会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重庆市应急管理局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重庆市统计局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重庆市公共资源交易监督管理局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国家税务总局重庆市税务局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中华人民共和国</w:t>
            </w: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重庆海关</w:t>
            </w:r>
          </w:p>
        </w:tc>
      </w:tr>
      <w:tr w:rsidR="00F1540B">
        <w:trPr>
          <w:trHeight w:hRule="exact" w:val="386"/>
        </w:trPr>
        <w:tc>
          <w:tcPr>
            <w:tcW w:w="7017" w:type="dxa"/>
            <w:vAlign w:val="center"/>
          </w:tcPr>
          <w:p w:rsidR="00F1540B" w:rsidRDefault="003F0A67"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eastAsia="方正小标宋_GBK" w:hint="eastAsia"/>
                <w:color w:val="FF0000"/>
                <w:w w:val="75"/>
                <w:kern w:val="0"/>
                <w:sz w:val="38"/>
                <w:szCs w:val="38"/>
              </w:rPr>
              <w:t>重庆市消防救援总队</w:t>
            </w:r>
          </w:p>
        </w:tc>
      </w:tr>
    </w:tbl>
    <w:p w:rsidR="00F1540B" w:rsidRDefault="00F1540B">
      <w:pPr>
        <w:snapToGrid w:val="0"/>
        <w:spacing w:line="560" w:lineRule="exact"/>
      </w:pPr>
    </w:p>
    <w:p w:rsidR="00F1540B" w:rsidRDefault="003F0A67">
      <w:pPr>
        <w:snapToGrid w:val="0"/>
        <w:spacing w:line="560" w:lineRule="exact"/>
        <w:ind w:left="-14"/>
        <w:jc w:val="center"/>
        <w:rPr>
          <w:szCs w:val="32"/>
        </w:rPr>
      </w:pPr>
      <w:r>
        <w:rPr>
          <w:rFonts w:hint="eastAsia"/>
          <w:szCs w:val="32"/>
        </w:rPr>
        <w:t>渝市监发〔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91</w:t>
      </w:r>
      <w:r>
        <w:rPr>
          <w:rFonts w:hint="eastAsia"/>
          <w:szCs w:val="32"/>
        </w:rPr>
        <w:t>号</w:t>
      </w:r>
    </w:p>
    <w:p w:rsidR="00F1540B" w:rsidRDefault="00F1540B">
      <w:pPr>
        <w:snapToGrid w:val="0"/>
        <w:spacing w:line="560" w:lineRule="exact"/>
        <w:ind w:left="-14"/>
        <w:jc w:val="center"/>
        <w:rPr>
          <w:rFonts w:eastAsia="方正小标宋_GBK"/>
          <w:sz w:val="44"/>
          <w:szCs w:val="44"/>
        </w:rPr>
      </w:pPr>
      <w:r w:rsidRPr="00F1540B">
        <w:pict>
          <v:line id="直线 27" o:spid="_x0000_s1030" style="position:absolute;left:0;text-align:left;z-index:251658240" from=".75pt,6.05pt" to="442.95pt,6.05pt" o:gfxdata="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72Huh1AAAAAcBAAAPAAAAAAAAAAEAIAAAACIAAABkcnMv&#10;ZG93bnJldi54bWxQSwECFAAUAAAACACHTuJAUI4vRs4BAACQAwAADgAAAAAAAAABACAAAAAjAQAA&#10;ZHJzL2Uyb0RvYy54bWxQSwUGAAAAAAYABgBZAQAAYwUAAAAA&#10;" strokecolor="red">
            <w10:wrap type="topAndBottom"/>
          </v:line>
        </w:pict>
      </w:r>
    </w:p>
    <w:p w:rsidR="00F1540B" w:rsidRDefault="003F0A67">
      <w:pPr>
        <w:adjustRightInd w:val="0"/>
        <w:snapToGrid w:val="0"/>
        <w:spacing w:line="66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重庆市市场监督管理局等</w:t>
      </w:r>
      <w:r>
        <w:rPr>
          <w:rFonts w:ascii="方正小标宋_GBK" w:eastAsia="方正小标宋_GBK" w:hint="eastAsia"/>
          <w:sz w:val="44"/>
          <w:szCs w:val="44"/>
        </w:rPr>
        <w:t>19</w:t>
      </w:r>
      <w:r>
        <w:rPr>
          <w:rFonts w:ascii="方正小标宋_GBK" w:eastAsia="方正小标宋_GBK" w:hint="eastAsia"/>
          <w:sz w:val="44"/>
          <w:szCs w:val="44"/>
        </w:rPr>
        <w:t>部门</w:t>
      </w:r>
    </w:p>
    <w:p w:rsidR="00F1540B" w:rsidRDefault="003F0A67">
      <w:pPr>
        <w:adjustRightInd w:val="0"/>
        <w:snapToGrid w:val="0"/>
        <w:spacing w:line="66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关于印发重庆市市场监管领域部门联合抽查事项清单（第一版）的通知</w:t>
      </w:r>
    </w:p>
    <w:p w:rsidR="00F1540B" w:rsidRDefault="00F1540B">
      <w:pPr>
        <w:spacing w:line="520" w:lineRule="exact"/>
        <w:rPr>
          <w:rFonts w:ascii="方正仿宋_GBK"/>
          <w:szCs w:val="32"/>
        </w:rPr>
      </w:pPr>
    </w:p>
    <w:p w:rsidR="00F1540B" w:rsidRDefault="003F0A67">
      <w:pPr>
        <w:spacing w:line="520" w:lineRule="exact"/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为贯彻落实《国务院关于在市场监管领域全面推行部门联合“双随机、一公开”监管的意见》（国</w:t>
      </w:r>
      <w:r>
        <w:rPr>
          <w:szCs w:val="32"/>
        </w:rPr>
        <w:t>发〔</w:t>
      </w:r>
      <w:r>
        <w:rPr>
          <w:szCs w:val="32"/>
        </w:rPr>
        <w:t>2019</w:t>
      </w:r>
      <w:r>
        <w:rPr>
          <w:szCs w:val="32"/>
        </w:rPr>
        <w:t>〕</w:t>
      </w:r>
      <w:r>
        <w:rPr>
          <w:szCs w:val="32"/>
        </w:rPr>
        <w:t>5</w:t>
      </w:r>
      <w:r>
        <w:rPr>
          <w:rFonts w:ascii="方正仿宋_GBK" w:hint="eastAsia"/>
          <w:szCs w:val="32"/>
        </w:rPr>
        <w:t>号）、《国</w:t>
      </w:r>
      <w:r>
        <w:rPr>
          <w:rFonts w:ascii="方正仿宋_GBK" w:hint="eastAsia"/>
          <w:szCs w:val="32"/>
        </w:rPr>
        <w:lastRenderedPageBreak/>
        <w:t>家市场监管总局</w:t>
      </w:r>
      <w:r>
        <w:rPr>
          <w:szCs w:val="32"/>
        </w:rPr>
        <w:t>等</w:t>
      </w:r>
      <w:r>
        <w:rPr>
          <w:szCs w:val="32"/>
        </w:rPr>
        <w:t xml:space="preserve"> 16 </w:t>
      </w:r>
      <w:r>
        <w:rPr>
          <w:szCs w:val="32"/>
        </w:rPr>
        <w:t>部门关于印发〈市场监管领域部门联合抽查事项清单（第一版）〉的通知》（国市监信〔</w:t>
      </w:r>
      <w:r>
        <w:rPr>
          <w:szCs w:val="32"/>
        </w:rPr>
        <w:t>2020</w:t>
      </w:r>
      <w:r>
        <w:rPr>
          <w:szCs w:val="32"/>
        </w:rPr>
        <w:t>〕</w:t>
      </w:r>
      <w:r>
        <w:rPr>
          <w:szCs w:val="32"/>
        </w:rPr>
        <w:t xml:space="preserve"> 111 </w:t>
      </w:r>
      <w:r>
        <w:rPr>
          <w:szCs w:val="32"/>
        </w:rPr>
        <w:t>号）要求，市市场监管局等</w:t>
      </w:r>
      <w:r>
        <w:rPr>
          <w:szCs w:val="32"/>
        </w:rPr>
        <w:t>1</w:t>
      </w:r>
      <w:r>
        <w:rPr>
          <w:rFonts w:hint="eastAsia"/>
          <w:szCs w:val="32"/>
        </w:rPr>
        <w:t>9</w:t>
      </w:r>
      <w:r>
        <w:rPr>
          <w:szCs w:val="32"/>
        </w:rPr>
        <w:t>个部门参</w:t>
      </w:r>
      <w:r>
        <w:rPr>
          <w:rFonts w:hint="eastAsia"/>
          <w:szCs w:val="32"/>
        </w:rPr>
        <w:t>照</w:t>
      </w:r>
      <w:r>
        <w:rPr>
          <w:rFonts w:ascii="方正仿宋_GBK" w:hint="eastAsia"/>
          <w:szCs w:val="32"/>
        </w:rPr>
        <w:t>国家层面的清单内容，按照检查领域、检查对象一致的原则，</w:t>
      </w:r>
      <w:r>
        <w:rPr>
          <w:rFonts w:ascii="方正仿宋_GBK"/>
          <w:szCs w:val="32"/>
        </w:rPr>
        <w:t>共同</w:t>
      </w:r>
      <w:r>
        <w:rPr>
          <w:rFonts w:ascii="方正仿宋_GBK" w:hint="eastAsia"/>
          <w:szCs w:val="32"/>
        </w:rPr>
        <w:t>研究制定了《重庆市市场监管领域部门联合抽查事项清单（第一版）》，经</w:t>
      </w:r>
      <w:r>
        <w:rPr>
          <w:rFonts w:ascii="方正仿宋_GBK" w:cs="方正仿宋_GBK" w:hint="eastAsia"/>
          <w:szCs w:val="32"/>
        </w:rPr>
        <w:t>市级市场监管领域部门联合“双随机、一公开”监管联席会议第</w:t>
      </w:r>
      <w:r>
        <w:rPr>
          <w:rFonts w:ascii="方正仿宋_GBK" w:cs="方正仿宋_GBK"/>
          <w:szCs w:val="32"/>
        </w:rPr>
        <w:t>二次会议审议通过，</w:t>
      </w:r>
      <w:r>
        <w:rPr>
          <w:rFonts w:ascii="方正仿宋_GBK" w:cs="方正仿宋_GBK" w:hint="eastAsia"/>
          <w:szCs w:val="32"/>
        </w:rPr>
        <w:t>现</w:t>
      </w:r>
      <w:r>
        <w:rPr>
          <w:rFonts w:ascii="方正仿宋_GBK" w:hint="eastAsia"/>
          <w:szCs w:val="32"/>
        </w:rPr>
        <w:t>印发《重庆市市场监管领域部门联合抽查事项清单（第一版）》，请</w:t>
      </w:r>
      <w:r>
        <w:rPr>
          <w:rFonts w:ascii="方正仿宋_GBK"/>
          <w:szCs w:val="32"/>
        </w:rPr>
        <w:t>各相关</w:t>
      </w:r>
      <w:r>
        <w:rPr>
          <w:rFonts w:ascii="方正仿宋_GBK" w:hint="eastAsia"/>
          <w:szCs w:val="32"/>
        </w:rPr>
        <w:t>部门</w:t>
      </w:r>
      <w:r>
        <w:rPr>
          <w:rFonts w:ascii="方正仿宋_GBK"/>
          <w:szCs w:val="32"/>
        </w:rPr>
        <w:t>依照清单内容，制定联合抽查计划，开展部门联合</w:t>
      </w:r>
      <w:r>
        <w:rPr>
          <w:rFonts w:ascii="方正仿宋_GBK" w:hint="eastAsia"/>
          <w:szCs w:val="32"/>
        </w:rPr>
        <w:t>“双随机、一公开”监管工作</w:t>
      </w:r>
      <w:r>
        <w:rPr>
          <w:rFonts w:ascii="方正仿宋_GBK"/>
          <w:szCs w:val="32"/>
        </w:rPr>
        <w:t>。</w:t>
      </w:r>
    </w:p>
    <w:p w:rsidR="00F1540B" w:rsidRDefault="00F1540B">
      <w:pPr>
        <w:ind w:firstLineChars="200" w:firstLine="632"/>
        <w:rPr>
          <w:rFonts w:ascii="方正仿宋_GBK"/>
          <w:szCs w:val="32"/>
        </w:rPr>
      </w:pPr>
    </w:p>
    <w:p w:rsidR="00F1540B" w:rsidRDefault="003F0A67">
      <w:pPr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附件</w:t>
      </w:r>
      <w:r>
        <w:rPr>
          <w:rFonts w:ascii="方正仿宋_GBK"/>
          <w:szCs w:val="32"/>
        </w:rPr>
        <w:t>：</w:t>
      </w:r>
      <w:r>
        <w:rPr>
          <w:rFonts w:ascii="方正仿宋_GBK" w:hint="eastAsia"/>
          <w:spacing w:val="-7"/>
          <w:szCs w:val="32"/>
        </w:rPr>
        <w:t>重庆市市场监管领域部门联合抽查事项清单（第一版）</w:t>
      </w:r>
    </w:p>
    <w:p w:rsidR="00F1540B" w:rsidRDefault="00F1540B">
      <w:pPr>
        <w:rPr>
          <w:rFonts w:ascii="方正仿宋_GBK"/>
          <w:szCs w:val="32"/>
        </w:rPr>
      </w:pPr>
    </w:p>
    <w:p w:rsidR="00F1540B" w:rsidRDefault="00F1540B">
      <w:pPr>
        <w:pStyle w:val="2"/>
        <w:spacing w:after="0" w:line="240" w:lineRule="auto"/>
        <w:ind w:left="632"/>
        <w:rPr>
          <w:sz w:val="32"/>
          <w:szCs w:val="32"/>
        </w:rPr>
      </w:pPr>
    </w:p>
    <w:p w:rsidR="00F1540B" w:rsidRDefault="00F1540B">
      <w:pPr>
        <w:rPr>
          <w:rFonts w:ascii="方正仿宋_GBK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3F0A67">
      <w:pPr>
        <w:ind w:firstLineChars="200" w:firstLine="552"/>
        <w:rPr>
          <w:rFonts w:ascii="方正仿宋_GBK"/>
          <w:spacing w:val="-20"/>
          <w:szCs w:val="32"/>
        </w:rPr>
      </w:pPr>
      <w:r>
        <w:rPr>
          <w:rFonts w:ascii="方正仿宋_GBK" w:hint="eastAsia"/>
          <w:spacing w:val="-20"/>
          <w:szCs w:val="32"/>
        </w:rPr>
        <w:t>市市场监管局</w:t>
      </w:r>
      <w:r>
        <w:rPr>
          <w:rFonts w:ascii="方正仿宋_GBK" w:hint="eastAsia"/>
          <w:spacing w:val="-20"/>
          <w:szCs w:val="32"/>
        </w:rPr>
        <w:t xml:space="preserve">   </w:t>
      </w:r>
      <w:ins w:id="1" w:author="王超" w:date="2021-01-04T09:17:00Z">
        <w:r w:rsidR="007828A0">
          <w:rPr>
            <w:rFonts w:ascii="方正仿宋_GBK" w:hint="eastAsia"/>
            <w:spacing w:val="-20"/>
            <w:szCs w:val="32"/>
          </w:rPr>
          <w:t xml:space="preserve">    </w:t>
        </w:r>
      </w:ins>
      <w:r>
        <w:rPr>
          <w:rFonts w:ascii="方正仿宋_GBK" w:hint="eastAsia"/>
          <w:spacing w:val="-20"/>
          <w:szCs w:val="32"/>
        </w:rPr>
        <w:t xml:space="preserve">    </w:t>
      </w:r>
      <w:r>
        <w:rPr>
          <w:rFonts w:ascii="方正仿宋_GBK" w:hint="eastAsia"/>
          <w:spacing w:val="-20"/>
          <w:szCs w:val="32"/>
        </w:rPr>
        <w:t>市发展改革委</w:t>
      </w:r>
      <w:r>
        <w:rPr>
          <w:rFonts w:ascii="方正仿宋_GBK" w:hint="eastAsia"/>
          <w:spacing w:val="-20"/>
          <w:szCs w:val="32"/>
        </w:rPr>
        <w:t xml:space="preserve">   </w:t>
      </w:r>
      <w:ins w:id="2" w:author="王超" w:date="2021-01-04T09:17:00Z">
        <w:r w:rsidR="007828A0">
          <w:rPr>
            <w:rFonts w:ascii="方正仿宋_GBK" w:hint="eastAsia"/>
            <w:spacing w:val="-20"/>
            <w:szCs w:val="32"/>
          </w:rPr>
          <w:t xml:space="preserve">    </w:t>
        </w:r>
      </w:ins>
      <w:r>
        <w:rPr>
          <w:rFonts w:ascii="方正仿宋_GBK" w:hint="eastAsia"/>
          <w:spacing w:val="-20"/>
          <w:szCs w:val="32"/>
        </w:rPr>
        <w:t xml:space="preserve">    </w:t>
      </w:r>
      <w:r>
        <w:rPr>
          <w:rFonts w:ascii="方正仿宋_GBK" w:hint="eastAsia"/>
          <w:spacing w:val="-20"/>
          <w:szCs w:val="32"/>
        </w:rPr>
        <w:t>市教委</w:t>
      </w:r>
    </w:p>
    <w:p w:rsidR="00F1540B" w:rsidRDefault="00F1540B">
      <w:pPr>
        <w:rPr>
          <w:rFonts w:ascii="方正仿宋_GBK"/>
          <w:szCs w:val="32"/>
        </w:rPr>
      </w:pPr>
    </w:p>
    <w:p w:rsidR="00F1540B" w:rsidRDefault="00F1540B">
      <w:pPr>
        <w:rPr>
          <w:rFonts w:ascii="方正仿宋_GBK"/>
          <w:szCs w:val="32"/>
        </w:rPr>
      </w:pPr>
    </w:p>
    <w:p w:rsidR="00F1540B" w:rsidRDefault="00F1540B">
      <w:pPr>
        <w:rPr>
          <w:rFonts w:ascii="方正仿宋_GBK"/>
          <w:szCs w:val="32"/>
        </w:rPr>
      </w:pPr>
    </w:p>
    <w:p w:rsidR="00F1540B" w:rsidRDefault="00F1540B">
      <w:pPr>
        <w:pStyle w:val="2"/>
        <w:spacing w:after="0" w:line="240" w:lineRule="auto"/>
        <w:ind w:left="632"/>
        <w:rPr>
          <w:sz w:val="32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3F0A67">
      <w:pPr>
        <w:ind w:firstLineChars="200" w:firstLine="552"/>
        <w:rPr>
          <w:rFonts w:ascii="方正仿宋_GBK"/>
          <w:szCs w:val="32"/>
        </w:rPr>
      </w:pPr>
      <w:r>
        <w:rPr>
          <w:rFonts w:ascii="方正仿宋_GBK" w:hint="eastAsia"/>
          <w:spacing w:val="-20"/>
          <w:szCs w:val="32"/>
        </w:rPr>
        <w:t>市</w:t>
      </w:r>
      <w:r>
        <w:rPr>
          <w:rFonts w:ascii="方正仿宋_GBK"/>
          <w:spacing w:val="-20"/>
          <w:szCs w:val="32"/>
        </w:rPr>
        <w:t>经济信息委</w:t>
      </w:r>
      <w:ins w:id="3" w:author="王超" w:date="2021-01-04T09:17:00Z">
        <w:r w:rsidR="007828A0">
          <w:rPr>
            <w:rFonts w:ascii="方正仿宋_GBK" w:hint="eastAsia"/>
            <w:spacing w:val="-20"/>
            <w:szCs w:val="32"/>
          </w:rPr>
          <w:t xml:space="preserve">            </w:t>
        </w:r>
      </w:ins>
      <w:r>
        <w:rPr>
          <w:rFonts w:ascii="方正仿宋_GBK" w:hint="eastAsia"/>
          <w:spacing w:val="-20"/>
          <w:szCs w:val="32"/>
        </w:rPr>
        <w:t>市公安局</w:t>
      </w:r>
      <w:r>
        <w:rPr>
          <w:rFonts w:ascii="方正仿宋_GBK" w:hint="eastAsia"/>
          <w:spacing w:val="-20"/>
          <w:szCs w:val="32"/>
        </w:rPr>
        <w:t xml:space="preserve">            </w:t>
      </w:r>
      <w:r>
        <w:rPr>
          <w:rFonts w:ascii="方正仿宋_GBK" w:hint="eastAsia"/>
          <w:spacing w:val="-20"/>
          <w:szCs w:val="32"/>
        </w:rPr>
        <w:t>市人力社保局</w:t>
      </w:r>
    </w:p>
    <w:p w:rsidR="00F1540B" w:rsidRDefault="00F1540B">
      <w:pPr>
        <w:rPr>
          <w:rFonts w:ascii="方正仿宋_GBK"/>
          <w:spacing w:val="-20"/>
          <w:szCs w:val="32"/>
        </w:rPr>
      </w:pPr>
    </w:p>
    <w:p w:rsidR="00F1540B" w:rsidRDefault="00F1540B" w:rsidP="00583678">
      <w:pPr>
        <w:pStyle w:val="2"/>
        <w:ind w:left="632"/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3F0A67">
      <w:pPr>
        <w:ind w:firstLineChars="200" w:firstLine="552"/>
        <w:rPr>
          <w:rFonts w:ascii="方正仿宋_GBK"/>
          <w:spacing w:val="-20"/>
          <w:szCs w:val="32"/>
        </w:rPr>
      </w:pPr>
      <w:r>
        <w:rPr>
          <w:rFonts w:ascii="方正仿宋_GBK" w:hint="eastAsia"/>
          <w:spacing w:val="-20"/>
          <w:szCs w:val="32"/>
        </w:rPr>
        <w:t>市生态环境局</w:t>
      </w:r>
      <w:r>
        <w:rPr>
          <w:rFonts w:ascii="方正仿宋_GBK" w:hint="eastAsia"/>
          <w:spacing w:val="-20"/>
          <w:szCs w:val="32"/>
        </w:rPr>
        <w:t xml:space="preserve">         </w:t>
      </w:r>
      <w:ins w:id="4" w:author="王超" w:date="2021-01-04T09:17:00Z">
        <w:r w:rsidR="007828A0">
          <w:rPr>
            <w:rFonts w:ascii="方正仿宋_GBK" w:hint="eastAsia"/>
            <w:spacing w:val="-20"/>
            <w:szCs w:val="32"/>
          </w:rPr>
          <w:t xml:space="preserve"> </w:t>
        </w:r>
      </w:ins>
      <w:r>
        <w:rPr>
          <w:rFonts w:ascii="方正仿宋_GBK" w:hint="eastAsia"/>
          <w:spacing w:val="-20"/>
          <w:szCs w:val="32"/>
        </w:rPr>
        <w:t xml:space="preserve"> </w:t>
      </w:r>
      <w:r>
        <w:rPr>
          <w:rFonts w:ascii="方正仿宋_GBK" w:hint="eastAsia"/>
          <w:spacing w:val="-20"/>
          <w:szCs w:val="32"/>
        </w:rPr>
        <w:t>市住房城乡建委</w:t>
      </w:r>
      <w:r>
        <w:rPr>
          <w:rFonts w:ascii="方正仿宋_GBK" w:hint="eastAsia"/>
          <w:spacing w:val="-20"/>
          <w:szCs w:val="32"/>
        </w:rPr>
        <w:t xml:space="preserve">     </w:t>
      </w:r>
      <w:ins w:id="5" w:author="王超" w:date="2021-01-04T09:17:00Z">
        <w:r w:rsidR="007828A0">
          <w:rPr>
            <w:rFonts w:ascii="方正仿宋_GBK" w:hint="eastAsia"/>
            <w:spacing w:val="-20"/>
            <w:szCs w:val="32"/>
          </w:rPr>
          <w:t xml:space="preserve"> </w:t>
        </w:r>
      </w:ins>
      <w:r>
        <w:rPr>
          <w:rFonts w:ascii="方正仿宋_GBK" w:hint="eastAsia"/>
          <w:spacing w:val="-20"/>
          <w:szCs w:val="32"/>
        </w:rPr>
        <w:t xml:space="preserve">     </w:t>
      </w:r>
      <w:r>
        <w:rPr>
          <w:rFonts w:ascii="方正仿宋_GBK" w:hint="eastAsia"/>
          <w:spacing w:val="-20"/>
          <w:szCs w:val="32"/>
        </w:rPr>
        <w:t>市交通局</w:t>
      </w:r>
    </w:p>
    <w:p w:rsidR="00F1540B" w:rsidRDefault="00F1540B">
      <w:pPr>
        <w:rPr>
          <w:rFonts w:ascii="方正仿宋_GBK"/>
          <w:spacing w:val="-20"/>
          <w:szCs w:val="32"/>
        </w:rPr>
      </w:pPr>
    </w:p>
    <w:p w:rsidR="00F1540B" w:rsidRDefault="00F1540B">
      <w:pPr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3F0A67">
      <w:pPr>
        <w:ind w:firstLineChars="200" w:firstLine="552"/>
        <w:rPr>
          <w:rFonts w:ascii="方正仿宋_GBK"/>
          <w:spacing w:val="-20"/>
          <w:szCs w:val="32"/>
        </w:rPr>
      </w:pPr>
      <w:r>
        <w:rPr>
          <w:rFonts w:ascii="方正仿宋_GBK" w:hint="eastAsia"/>
          <w:spacing w:val="-20"/>
          <w:szCs w:val="32"/>
        </w:rPr>
        <w:t>市农业农村委</w:t>
      </w:r>
      <w:r>
        <w:rPr>
          <w:rFonts w:ascii="方正仿宋_GBK" w:hint="eastAsia"/>
          <w:spacing w:val="-20"/>
          <w:szCs w:val="32"/>
        </w:rPr>
        <w:t xml:space="preserve">              </w:t>
      </w:r>
      <w:r>
        <w:rPr>
          <w:rFonts w:ascii="方正仿宋_GBK" w:hint="eastAsia"/>
          <w:spacing w:val="-20"/>
          <w:szCs w:val="32"/>
        </w:rPr>
        <w:t>市商务委</w:t>
      </w:r>
      <w:r>
        <w:rPr>
          <w:rFonts w:ascii="方正仿宋_GBK" w:hint="eastAsia"/>
          <w:spacing w:val="-20"/>
          <w:szCs w:val="32"/>
        </w:rPr>
        <w:t xml:space="preserve">             </w:t>
      </w:r>
      <w:r>
        <w:rPr>
          <w:rFonts w:ascii="方正仿宋_GBK" w:hint="eastAsia"/>
          <w:spacing w:val="-20"/>
          <w:szCs w:val="32"/>
        </w:rPr>
        <w:t>市文化旅游委</w:t>
      </w:r>
    </w:p>
    <w:p w:rsidR="00F1540B" w:rsidRDefault="00F1540B">
      <w:pPr>
        <w:rPr>
          <w:rFonts w:ascii="方正仿宋_GBK"/>
          <w:spacing w:val="-20"/>
          <w:szCs w:val="32"/>
        </w:rPr>
      </w:pPr>
    </w:p>
    <w:p w:rsidR="00F1540B" w:rsidRDefault="00F1540B">
      <w:pPr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3F0A67">
      <w:pPr>
        <w:ind w:firstLineChars="200" w:firstLine="552"/>
        <w:rPr>
          <w:rFonts w:ascii="方正仿宋_GBK"/>
          <w:spacing w:val="-20"/>
          <w:szCs w:val="32"/>
        </w:rPr>
      </w:pPr>
      <w:r>
        <w:rPr>
          <w:rFonts w:ascii="方正仿宋_GBK" w:hint="eastAsia"/>
          <w:spacing w:val="-20"/>
          <w:szCs w:val="32"/>
        </w:rPr>
        <w:t>市卫生健康委</w:t>
      </w:r>
      <w:r>
        <w:rPr>
          <w:rFonts w:ascii="方正仿宋_GBK" w:hint="eastAsia"/>
          <w:spacing w:val="-20"/>
          <w:szCs w:val="32"/>
        </w:rPr>
        <w:t xml:space="preserve">          </w:t>
      </w:r>
      <w:ins w:id="6" w:author="王超" w:date="2021-01-04T09:17:00Z">
        <w:r w:rsidR="007828A0">
          <w:rPr>
            <w:rFonts w:ascii="方正仿宋_GBK" w:hint="eastAsia"/>
            <w:spacing w:val="-20"/>
            <w:szCs w:val="32"/>
          </w:rPr>
          <w:t xml:space="preserve"> </w:t>
        </w:r>
      </w:ins>
      <w:r>
        <w:rPr>
          <w:rFonts w:ascii="方正仿宋_GBK" w:hint="eastAsia"/>
          <w:spacing w:val="-20"/>
          <w:szCs w:val="32"/>
        </w:rPr>
        <w:t xml:space="preserve">  </w:t>
      </w:r>
      <w:r>
        <w:rPr>
          <w:rFonts w:ascii="方正仿宋_GBK" w:hint="eastAsia"/>
          <w:spacing w:val="-20"/>
          <w:szCs w:val="32"/>
        </w:rPr>
        <w:t>市应急局</w:t>
      </w:r>
      <w:r>
        <w:rPr>
          <w:rFonts w:ascii="方正仿宋_GBK" w:hint="eastAsia"/>
          <w:spacing w:val="-20"/>
          <w:szCs w:val="32"/>
        </w:rPr>
        <w:t xml:space="preserve">     </w:t>
      </w:r>
      <w:ins w:id="7" w:author="王超" w:date="2021-01-04T09:17:00Z">
        <w:r w:rsidR="007828A0">
          <w:rPr>
            <w:rFonts w:ascii="方正仿宋_GBK" w:hint="eastAsia"/>
            <w:spacing w:val="-20"/>
            <w:szCs w:val="32"/>
          </w:rPr>
          <w:t xml:space="preserve">      </w:t>
        </w:r>
      </w:ins>
      <w:r>
        <w:rPr>
          <w:rFonts w:ascii="方正仿宋_GBK" w:hint="eastAsia"/>
          <w:spacing w:val="-20"/>
          <w:szCs w:val="32"/>
        </w:rPr>
        <w:t xml:space="preserve">     </w:t>
      </w:r>
      <w:r>
        <w:rPr>
          <w:rFonts w:ascii="方正仿宋_GBK" w:hint="eastAsia"/>
          <w:spacing w:val="-20"/>
          <w:szCs w:val="32"/>
        </w:rPr>
        <w:t>市统计局</w:t>
      </w: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3F0A67">
      <w:pPr>
        <w:ind w:firstLineChars="200" w:firstLine="552"/>
        <w:rPr>
          <w:rFonts w:ascii="方正仿宋_GBK"/>
          <w:spacing w:val="-20"/>
          <w:szCs w:val="32"/>
        </w:rPr>
      </w:pPr>
      <w:r>
        <w:rPr>
          <w:rFonts w:ascii="方正仿宋_GBK" w:hint="eastAsia"/>
          <w:spacing w:val="-20"/>
          <w:szCs w:val="32"/>
        </w:rPr>
        <w:t>市公共资源交易监管局</w:t>
      </w:r>
      <w:r>
        <w:rPr>
          <w:rFonts w:ascii="方正仿宋_GBK" w:hint="eastAsia"/>
          <w:spacing w:val="-20"/>
          <w:szCs w:val="32"/>
        </w:rPr>
        <w:t xml:space="preserve">    </w:t>
      </w:r>
      <w:ins w:id="8" w:author="王超" w:date="2021-01-04T09:16:00Z">
        <w:r w:rsidR="007828A0">
          <w:rPr>
            <w:rFonts w:ascii="方正仿宋_GBK" w:hint="eastAsia"/>
            <w:spacing w:val="-20"/>
            <w:szCs w:val="32"/>
          </w:rPr>
          <w:t xml:space="preserve">  </w:t>
        </w:r>
      </w:ins>
      <w:r>
        <w:rPr>
          <w:rFonts w:ascii="方正仿宋_GBK" w:hint="eastAsia"/>
          <w:spacing w:val="-20"/>
          <w:szCs w:val="32"/>
        </w:rPr>
        <w:t xml:space="preserve">  </w:t>
      </w:r>
      <w:r>
        <w:rPr>
          <w:rFonts w:ascii="方正仿宋_GBK" w:hint="eastAsia"/>
          <w:spacing w:val="-20"/>
          <w:szCs w:val="32"/>
        </w:rPr>
        <w:t>重庆市税务局</w:t>
      </w:r>
      <w:r>
        <w:rPr>
          <w:rFonts w:ascii="方正仿宋_GBK" w:hint="eastAsia"/>
          <w:spacing w:val="-20"/>
          <w:szCs w:val="32"/>
        </w:rPr>
        <w:t xml:space="preserve"> </w:t>
      </w:r>
      <w:ins w:id="9" w:author="王超" w:date="2021-01-04T09:16:00Z">
        <w:r w:rsidR="007828A0">
          <w:rPr>
            <w:rFonts w:ascii="方正仿宋_GBK" w:hint="eastAsia"/>
            <w:spacing w:val="-20"/>
            <w:szCs w:val="32"/>
          </w:rPr>
          <w:t xml:space="preserve">          </w:t>
        </w:r>
      </w:ins>
      <w:r>
        <w:rPr>
          <w:rFonts w:ascii="方正仿宋_GBK" w:hint="eastAsia"/>
          <w:spacing w:val="-20"/>
          <w:szCs w:val="32"/>
        </w:rPr>
        <w:t>重庆海关</w:t>
      </w:r>
      <w:r>
        <w:rPr>
          <w:rFonts w:ascii="方正仿宋_GBK" w:hint="eastAsia"/>
          <w:spacing w:val="-20"/>
          <w:szCs w:val="32"/>
        </w:rPr>
        <w:t xml:space="preserve">         </w:t>
      </w:r>
    </w:p>
    <w:p w:rsidR="00F1540B" w:rsidRDefault="00F1540B">
      <w:pPr>
        <w:ind w:firstLineChars="200" w:firstLine="552"/>
        <w:rPr>
          <w:rFonts w:ascii="方正仿宋_GBK"/>
          <w:spacing w:val="-20"/>
          <w:szCs w:val="32"/>
        </w:rPr>
      </w:pPr>
    </w:p>
    <w:p w:rsidR="00F1540B" w:rsidRDefault="00F1540B">
      <w:pPr>
        <w:ind w:firstLineChars="1200" w:firstLine="3310"/>
        <w:rPr>
          <w:rFonts w:ascii="方正仿宋_GBK"/>
          <w:spacing w:val="-20"/>
          <w:szCs w:val="32"/>
        </w:rPr>
      </w:pPr>
    </w:p>
    <w:p w:rsidR="00F1540B" w:rsidRDefault="00F1540B" w:rsidP="00583678">
      <w:pPr>
        <w:pStyle w:val="2"/>
        <w:ind w:left="632"/>
      </w:pPr>
    </w:p>
    <w:p w:rsidR="00F1540B" w:rsidRDefault="003F0A67">
      <w:pPr>
        <w:ind w:firstLineChars="2300" w:firstLine="6345"/>
        <w:rPr>
          <w:rFonts w:ascii="方正仿宋_GBK"/>
          <w:spacing w:val="-20"/>
          <w:szCs w:val="32"/>
        </w:rPr>
      </w:pPr>
      <w:r>
        <w:rPr>
          <w:rFonts w:ascii="方正仿宋_GBK" w:hint="eastAsia"/>
          <w:spacing w:val="-20"/>
          <w:szCs w:val="32"/>
        </w:rPr>
        <w:t>市</w:t>
      </w:r>
      <w:r>
        <w:rPr>
          <w:rFonts w:ascii="方正仿宋_GBK"/>
          <w:spacing w:val="-20"/>
          <w:szCs w:val="32"/>
        </w:rPr>
        <w:t>消防救援总队</w:t>
      </w:r>
    </w:p>
    <w:p w:rsidR="00F1540B" w:rsidRDefault="003F0A67">
      <w:pPr>
        <w:ind w:leftChars="-171" w:left="-284" w:hangingChars="81" w:hanging="256"/>
        <w:rPr>
          <w:szCs w:val="32"/>
        </w:rPr>
      </w:pPr>
      <w:r>
        <w:rPr>
          <w:szCs w:val="32"/>
        </w:rPr>
        <w:t xml:space="preserve">   </w:t>
      </w:r>
      <w:r w:rsidR="00583678">
        <w:rPr>
          <w:rFonts w:hint="eastAsia"/>
          <w:szCs w:val="32"/>
        </w:rPr>
        <w:t xml:space="preserve">                                       </w:t>
      </w:r>
      <w:r>
        <w:rPr>
          <w:szCs w:val="32"/>
        </w:rPr>
        <w:t>2020</w:t>
      </w:r>
      <w:r>
        <w:rPr>
          <w:szCs w:val="32"/>
        </w:rPr>
        <w:t>年</w:t>
      </w:r>
      <w:r>
        <w:rPr>
          <w:rFonts w:hint="eastAsia"/>
          <w:szCs w:val="32"/>
        </w:rPr>
        <w:t>1</w:t>
      </w:r>
      <w:r>
        <w:rPr>
          <w:szCs w:val="32"/>
        </w:rPr>
        <w:t>0</w:t>
      </w:r>
      <w:r>
        <w:rPr>
          <w:szCs w:val="32"/>
        </w:rPr>
        <w:t>月</w:t>
      </w:r>
      <w:r>
        <w:rPr>
          <w:szCs w:val="32"/>
        </w:rPr>
        <w:t>28</w:t>
      </w:r>
      <w:r>
        <w:rPr>
          <w:szCs w:val="32"/>
        </w:rPr>
        <w:t>日</w:t>
      </w:r>
    </w:p>
    <w:p w:rsidR="00F1540B" w:rsidRDefault="003F0A67">
      <w:pPr>
        <w:ind w:firstLineChars="200" w:firstLine="632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（此</w:t>
      </w:r>
      <w:r>
        <w:rPr>
          <w:rFonts w:ascii="方正仿宋_GBK"/>
          <w:szCs w:val="32"/>
        </w:rPr>
        <w:t>件公开发布）</w:t>
      </w:r>
    </w:p>
    <w:p w:rsidR="00F1540B" w:rsidRDefault="00F1540B">
      <w:pPr>
        <w:pStyle w:val="2"/>
        <w:ind w:left="632"/>
        <w:sectPr w:rsidR="00F1540B">
          <w:headerReference w:type="default" r:id="rId7"/>
          <w:footerReference w:type="default" r:id="rId8"/>
          <w:pgSz w:w="11906" w:h="16838"/>
          <w:pgMar w:top="2098" w:right="1531" w:bottom="1984" w:left="1531" w:header="851" w:footer="1417" w:gutter="0"/>
          <w:cols w:space="0"/>
          <w:docGrid w:type="linesAndChars" w:linePitch="579" w:charSpace="-849"/>
        </w:sectPr>
      </w:pPr>
    </w:p>
    <w:p w:rsidR="00F1540B" w:rsidRDefault="003F0A67">
      <w:pPr>
        <w:tabs>
          <w:tab w:val="left" w:pos="5895"/>
        </w:tabs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lastRenderedPageBreak/>
        <w:t>附件</w:t>
      </w:r>
    </w:p>
    <w:p w:rsidR="00F1540B" w:rsidRDefault="00F1540B">
      <w:pPr>
        <w:tabs>
          <w:tab w:val="left" w:pos="5895"/>
        </w:tabs>
        <w:rPr>
          <w:rFonts w:ascii="方正黑体_GBK" w:eastAsia="方正黑体_GBK" w:hAnsi="方正黑体_GBK" w:cs="方正黑体_GBK"/>
          <w:szCs w:val="32"/>
        </w:rPr>
      </w:pPr>
    </w:p>
    <w:p w:rsidR="00F1540B" w:rsidRDefault="003F0A67">
      <w:pPr>
        <w:adjustRightInd w:val="0"/>
        <w:snapToGrid w:val="0"/>
        <w:spacing w:line="7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重庆市市场监管领域部门联合抽查事项清单（第</w:t>
      </w:r>
      <w:r>
        <w:rPr>
          <w:rFonts w:ascii="方正小标宋_GBK" w:eastAsia="方正小标宋_GBK"/>
          <w:sz w:val="44"/>
          <w:szCs w:val="44"/>
        </w:rPr>
        <w:t>一版</w:t>
      </w:r>
      <w:r>
        <w:rPr>
          <w:rFonts w:ascii="方正小标宋_GBK" w:eastAsia="方正小标宋_GBK" w:hint="eastAsia"/>
          <w:sz w:val="44"/>
          <w:szCs w:val="44"/>
        </w:rPr>
        <w:t>）</w:t>
      </w:r>
    </w:p>
    <w:tbl>
      <w:tblPr>
        <w:tblStyle w:val="ae"/>
        <w:tblW w:w="13887" w:type="dxa"/>
        <w:jc w:val="center"/>
        <w:tblLayout w:type="fixed"/>
        <w:tblLook w:val="04A0"/>
      </w:tblPr>
      <w:tblGrid>
        <w:gridCol w:w="846"/>
        <w:gridCol w:w="2126"/>
        <w:gridCol w:w="3136"/>
        <w:gridCol w:w="2505"/>
        <w:gridCol w:w="2014"/>
        <w:gridCol w:w="11"/>
        <w:gridCol w:w="1831"/>
        <w:gridCol w:w="1418"/>
      </w:tblGrid>
      <w:tr w:rsidR="00F1540B">
        <w:trPr>
          <w:cantSplit/>
          <w:trHeight w:val="635"/>
          <w:tblHeader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抽查领域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抽查事项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检查对象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发起部门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配合部门</w:t>
            </w:r>
          </w:p>
        </w:tc>
        <w:tc>
          <w:tcPr>
            <w:tcW w:w="1418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备注</w:t>
            </w:r>
          </w:p>
        </w:tc>
      </w:tr>
      <w:tr w:rsidR="00F1540B">
        <w:trPr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工程咨询单位备案信息一致性及其他情况抽查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市发展改革委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36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工程造价咨询企业抽查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市住房城乡建委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36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招标代理机构业务开展合规性情况抽查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市公共资源交易监管局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989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校外培训机构抽查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培训机构广告宣传、办学行为的检查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面向中小学生的学科类校外培训机构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市教委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90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出口食品生产企业的检查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对出口食品生产企业的检查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出口食品生产企业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重庆海关、市市场监管局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重庆市税务局</w:t>
            </w:r>
          </w:p>
        </w:tc>
        <w:tc>
          <w:tcPr>
            <w:tcW w:w="1418" w:type="dxa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36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汽车市场监管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新车销售市场监管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新车销售市场经营</w:t>
            </w:r>
          </w:p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主体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市商务委、</w:t>
            </w:r>
          </w:p>
        </w:tc>
        <w:tc>
          <w:tcPr>
            <w:tcW w:w="1418" w:type="dxa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33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机动车排放检验机构检测情况抽查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机动车排放检验情况和设备使用情况检查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机动车排放检验单位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418" w:type="dxa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788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爆破作业单位作业情况检查</w:t>
            </w:r>
          </w:p>
        </w:tc>
        <w:tc>
          <w:tcPr>
            <w:tcW w:w="2505" w:type="dxa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</w:t>
            </w:r>
          </w:p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418" w:type="dxa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405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涉消耗臭氧层物质（</w:t>
            </w:r>
            <w:r>
              <w:rPr>
                <w:sz w:val="24"/>
                <w:szCs w:val="24"/>
              </w:rPr>
              <w:t>ODS</w:t>
            </w:r>
            <w:r>
              <w:rPr>
                <w:sz w:val="24"/>
                <w:szCs w:val="24"/>
              </w:rPr>
              <w:t>）的生产、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使用、销售、维修、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回收、销毁及原料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用途等企业和单位的监管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消耗臭氧层物质含氢氯氟烃（</w:t>
            </w:r>
            <w:r>
              <w:rPr>
                <w:sz w:val="24"/>
                <w:szCs w:val="24"/>
              </w:rPr>
              <w:t>HCFCs</w:t>
            </w:r>
            <w:r>
              <w:rPr>
                <w:sz w:val="24"/>
                <w:szCs w:val="24"/>
              </w:rPr>
              <w:t>）年度使用配额（</w:t>
            </w: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吨及以上）和使用备案（</w:t>
            </w:r>
            <w:r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吨以下）情况的检查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HCFCs </w:t>
            </w:r>
            <w:r>
              <w:rPr>
                <w:sz w:val="24"/>
                <w:szCs w:val="24"/>
              </w:rPr>
              <w:t>的使用企业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市商务委</w:t>
            </w:r>
          </w:p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1540B" w:rsidRDefault="00F1540B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F1540B">
        <w:trPr>
          <w:trHeight w:val="840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对销售</w:t>
            </w:r>
            <w:r>
              <w:rPr>
                <w:sz w:val="24"/>
                <w:szCs w:val="24"/>
              </w:rPr>
              <w:t>ODS</w:t>
            </w:r>
            <w:r>
              <w:rPr>
                <w:sz w:val="24"/>
                <w:szCs w:val="24"/>
              </w:rPr>
              <w:t>企业和单位备案情况的检查</w:t>
            </w:r>
          </w:p>
        </w:tc>
        <w:tc>
          <w:tcPr>
            <w:tcW w:w="2505" w:type="dxa"/>
          </w:tcPr>
          <w:p w:rsidR="00F1540B" w:rsidRDefault="003F0A67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售</w:t>
            </w:r>
            <w:r>
              <w:rPr>
                <w:sz w:val="24"/>
                <w:szCs w:val="24"/>
              </w:rPr>
              <w:t xml:space="preserve"> ODS </w:t>
            </w:r>
            <w:r>
              <w:rPr>
                <w:sz w:val="24"/>
                <w:szCs w:val="24"/>
              </w:rPr>
              <w:t>企业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和单位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对含</w:t>
            </w:r>
            <w:r>
              <w:rPr>
                <w:sz w:val="24"/>
                <w:szCs w:val="24"/>
              </w:rPr>
              <w:t xml:space="preserve">ODS </w:t>
            </w:r>
            <w:r>
              <w:rPr>
                <w:sz w:val="24"/>
                <w:szCs w:val="24"/>
              </w:rPr>
              <w:t>的制冷设备、制冷系统或者灭火系统的维修、报废处理，</w:t>
            </w:r>
            <w:r>
              <w:rPr>
                <w:sz w:val="24"/>
                <w:szCs w:val="24"/>
              </w:rPr>
              <w:t xml:space="preserve">ODS </w:t>
            </w:r>
            <w:r>
              <w:rPr>
                <w:sz w:val="24"/>
                <w:szCs w:val="24"/>
              </w:rPr>
              <w:t>回收、再生利用或者销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毁等经营活动的单位备案情况的检查</w:t>
            </w:r>
          </w:p>
        </w:tc>
        <w:tc>
          <w:tcPr>
            <w:tcW w:w="2505" w:type="dxa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含</w:t>
            </w:r>
            <w:r>
              <w:rPr>
                <w:sz w:val="24"/>
                <w:szCs w:val="24"/>
              </w:rPr>
              <w:t xml:space="preserve"> ODS </w:t>
            </w:r>
            <w:r>
              <w:rPr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备、制冷系统或者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灭火系统的维修、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报废处理，</w:t>
            </w:r>
            <w:r>
              <w:rPr>
                <w:sz w:val="24"/>
                <w:szCs w:val="24"/>
              </w:rPr>
              <w:t xml:space="preserve">ODS </w:t>
            </w:r>
            <w:r>
              <w:rPr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收、再生利用或者销毁等经营活动的单位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副产四氯化碳（</w:t>
            </w:r>
            <w:r>
              <w:rPr>
                <w:sz w:val="24"/>
                <w:szCs w:val="24"/>
              </w:rPr>
              <w:t>CTC</w:t>
            </w:r>
            <w:r>
              <w:rPr>
                <w:sz w:val="24"/>
                <w:szCs w:val="24"/>
              </w:rPr>
              <w:t>）的甲烷氯化物企业合法销售和处置</w:t>
            </w:r>
            <w:r>
              <w:rPr>
                <w:sz w:val="24"/>
                <w:szCs w:val="24"/>
              </w:rPr>
              <w:t>CTC</w:t>
            </w:r>
            <w:r>
              <w:rPr>
                <w:sz w:val="24"/>
                <w:szCs w:val="24"/>
              </w:rPr>
              <w:t>情况的检查</w:t>
            </w:r>
          </w:p>
        </w:tc>
        <w:tc>
          <w:tcPr>
            <w:tcW w:w="2505" w:type="dxa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CTC</w:t>
            </w:r>
            <w:r>
              <w:rPr>
                <w:sz w:val="24"/>
                <w:szCs w:val="24"/>
              </w:rPr>
              <w:t>）的甲烷氯化物企业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042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生态环境监测机构监督检查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生态环境监测机构开展监测情况的检查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1540B">
        <w:trPr>
          <w:trHeight w:val="855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机动车销售企业</w:t>
            </w:r>
          </w:p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监管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机动车环保信息公开检查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机动车销售企业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900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市政工程监督检查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城镇污水处理设施污染防治情况的检查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城镇污水处理厂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市住房城乡建委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748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房地产市场监督执法检查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房地产市场监督执法检查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房地产从业单位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市住房城乡建委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220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交通运输行业监管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道路危险货物运输企业检查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道路危险货物运输企业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ind w:firstLineChars="250" w:firstLine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</w:tcPr>
          <w:p w:rsidR="00F1540B" w:rsidRDefault="003F0A67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市应急局、市市场监管局、市税务局</w:t>
            </w:r>
          </w:p>
        </w:tc>
        <w:tc>
          <w:tcPr>
            <w:tcW w:w="1418" w:type="dxa"/>
            <w:vMerge w:val="restart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1540B">
        <w:trPr>
          <w:trHeight w:val="1070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道路运输新业态企业检查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网约车平台公司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市应急局、市市场监管局、市税务局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交通运输产品质量监督检查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工程建设单位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市应急局、市市场监管局、市公安局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608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机动车维修企业检查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机动车维修企业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ind w:firstLineChars="200" w:firstLine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</w:tcPr>
          <w:p w:rsidR="00F1540B" w:rsidRDefault="003F0A67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市市场监管局、市生态环境局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F1540B">
        <w:trPr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旅行社行业监管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旅行社取得许可证情况的检查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市市场监管局、市交通局、市人力社保局、市城市管理局</w:t>
            </w:r>
          </w:p>
        </w:tc>
        <w:tc>
          <w:tcPr>
            <w:tcW w:w="1418" w:type="dxa"/>
            <w:vMerge w:val="restart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旅行社经营情况的检查</w:t>
            </w:r>
          </w:p>
        </w:tc>
        <w:tc>
          <w:tcPr>
            <w:tcW w:w="2505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25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经营性互联网文化单位的检查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经营性互联网文化单位经营情况的检查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经营性互联网文化单位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市公安局、市税务局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025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营业性演出经营活动从业单位的检查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营业性演出从业单位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036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营业性演出经营活动从业单位经营情况的检查</w:t>
            </w:r>
          </w:p>
        </w:tc>
        <w:tc>
          <w:tcPr>
            <w:tcW w:w="2505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069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艺术品经营单位的检查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艺术品经营单位从事艺术品经营活动的检查</w:t>
            </w:r>
          </w:p>
        </w:tc>
        <w:tc>
          <w:tcPr>
            <w:tcW w:w="2505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138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艺术品经营单位备案情况的检查</w:t>
            </w:r>
          </w:p>
        </w:tc>
        <w:tc>
          <w:tcPr>
            <w:tcW w:w="2505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465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影剧院、歌舞娱乐和电子游戏场所经营情况抽查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影剧院、歌舞娱乐和电子游戏场所取得、公示相关许可证及其他情况的检查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892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影剧院、录像厅（室）、游艺厅（室）、舞厅、音乐厅卫生状况及卫生制度的检查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各类影剧院、录像厅（室）、游艺厅（室）、舞厅、音乐厅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44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宾馆、旅店监督抽查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各类宾馆、旅店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市公安局、市卫生健康委</w:t>
            </w:r>
          </w:p>
        </w:tc>
        <w:tc>
          <w:tcPr>
            <w:tcW w:w="1831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924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宾馆、旅店卫生情况的检查</w:t>
            </w:r>
          </w:p>
        </w:tc>
        <w:tc>
          <w:tcPr>
            <w:tcW w:w="2505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310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宾馆、旅店消防情况的检查</w:t>
            </w:r>
          </w:p>
        </w:tc>
        <w:tc>
          <w:tcPr>
            <w:tcW w:w="2505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市消防救援总队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市市场监管局、市公安局、市文化旅游委</w:t>
            </w:r>
          </w:p>
        </w:tc>
        <w:tc>
          <w:tcPr>
            <w:tcW w:w="1418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由各区县消防救援机构发起实施</w:t>
            </w:r>
          </w:p>
        </w:tc>
      </w:tr>
      <w:tr w:rsidR="00F1540B">
        <w:trPr>
          <w:trHeight w:val="1070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工业企业安全生产情况的检查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工业企业建立健全安全生产制度并有效实施</w:t>
            </w:r>
          </w:p>
        </w:tc>
        <w:tc>
          <w:tcPr>
            <w:tcW w:w="2505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各类工业企业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</w:t>
            </w:r>
          </w:p>
        </w:tc>
        <w:tc>
          <w:tcPr>
            <w:tcW w:w="1831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 w:val="restart"/>
          </w:tcPr>
          <w:p w:rsidR="00F1540B" w:rsidRDefault="00F1540B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F1540B">
        <w:trPr>
          <w:trHeight w:val="1330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工业企业建立健全安全生产管理机构或配齐安全生产管理人员</w:t>
            </w:r>
          </w:p>
        </w:tc>
        <w:tc>
          <w:tcPr>
            <w:tcW w:w="2505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360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widowControl/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涉嫌税收违法当事人的抽查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涉嫌税收违法的纳税人、扣缴义务人和其他涉税当事人的检查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涉嫌税收违法当事人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市税务局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</w:t>
            </w:r>
          </w:p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对一套表联网直报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四上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企业名录库抽查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调查对象依法设置原始记录、统计台账情况检查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二、三产业法人单位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市统计局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265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:shd w:val="clear" w:color="auto" w:fill="FFFFFF"/>
              </w:rPr>
              <w:t>单用途商业预付卡专项检查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:shd w:val="clear" w:color="auto" w:fill="FFFFFF"/>
              </w:rPr>
              <w:t>单用途商业预付卡发（售）卡企业是否存在不按规定备案，不按规定进行发行、服务和资金存管，不按规定建立管理系统等情况。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零售业、餐住业、居民服务业领域已备案的单用途商业预付卡发售卡企业法人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  <w:shd w:val="clear" w:color="auto" w:fill="FFFFFF"/>
              </w:rPr>
              <w:t>市商务委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445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农业生产资料监管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农药监督抽查</w:t>
            </w:r>
          </w:p>
        </w:tc>
        <w:tc>
          <w:tcPr>
            <w:tcW w:w="2505" w:type="dxa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农药生产、经营企业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市农业农村委</w:t>
            </w:r>
          </w:p>
        </w:tc>
        <w:tc>
          <w:tcPr>
            <w:tcW w:w="1831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735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通过农业机械鉴定的产品及证书监督检查</w:t>
            </w:r>
          </w:p>
        </w:tc>
        <w:tc>
          <w:tcPr>
            <w:tcW w:w="2505" w:type="dxa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获农业机械鉴定证书的生产经营企业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720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全市产地水产苗种和水产品质量安全监督抽查</w:t>
            </w:r>
          </w:p>
        </w:tc>
        <w:tc>
          <w:tcPr>
            <w:tcW w:w="2505" w:type="dxa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全市涉渔区县产地水产品和水产苗种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10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农业转基因生物安全检查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对农业转基因生物加工企业和科研单位监管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农业转基因生物加工企业和科研单位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54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人力资源市场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人力资源服务机构依法开展人力资源服务业务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人力资源服务机构</w:t>
            </w:r>
          </w:p>
        </w:tc>
        <w:tc>
          <w:tcPr>
            <w:tcW w:w="2025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市人力社保局</w:t>
            </w:r>
          </w:p>
        </w:tc>
        <w:tc>
          <w:tcPr>
            <w:tcW w:w="1831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1540B">
        <w:trPr>
          <w:trHeight w:val="986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发布招聘信息，组织招聘活动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</w:t>
            </w:r>
          </w:p>
        </w:tc>
        <w:tc>
          <w:tcPr>
            <w:tcW w:w="2014" w:type="dxa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92"/>
          <w:jc w:val="center"/>
        </w:trPr>
        <w:tc>
          <w:tcPr>
            <w:tcW w:w="846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燃气经营监督执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法检查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燃气经营许可证取得情况的检查</w:t>
            </w:r>
          </w:p>
        </w:tc>
        <w:tc>
          <w:tcPr>
            <w:tcW w:w="2505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燃气经营企业</w:t>
            </w:r>
          </w:p>
        </w:tc>
        <w:tc>
          <w:tcPr>
            <w:tcW w:w="2014" w:type="dxa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市经济信息委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803"/>
          <w:jc w:val="center"/>
        </w:trPr>
        <w:tc>
          <w:tcPr>
            <w:tcW w:w="846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540B" w:rsidRDefault="00F1540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F1540B" w:rsidRDefault="003F0A67"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燃气经营监督执法检查</w:t>
            </w:r>
          </w:p>
        </w:tc>
        <w:tc>
          <w:tcPr>
            <w:tcW w:w="2505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540B" w:rsidRDefault="00F1540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1540B">
        <w:trPr>
          <w:trHeight w:val="1320"/>
          <w:jc w:val="center"/>
        </w:trPr>
        <w:tc>
          <w:tcPr>
            <w:tcW w:w="846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vAlign w:val="center"/>
          </w:tcPr>
          <w:p w:rsidR="00F1540B" w:rsidRDefault="003F0A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消防安全检查</w:t>
            </w:r>
          </w:p>
        </w:tc>
        <w:tc>
          <w:tcPr>
            <w:tcW w:w="3136" w:type="dxa"/>
            <w:vAlign w:val="center"/>
          </w:tcPr>
          <w:p w:rsidR="00F1540B" w:rsidRDefault="003F0A67"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使用领域消防产品质量监督检查</w:t>
            </w:r>
          </w:p>
        </w:tc>
        <w:tc>
          <w:tcPr>
            <w:tcW w:w="2505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使用领域消防产品</w:t>
            </w:r>
          </w:p>
        </w:tc>
        <w:tc>
          <w:tcPr>
            <w:tcW w:w="2014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市消防救援总队</w:t>
            </w:r>
          </w:p>
        </w:tc>
        <w:tc>
          <w:tcPr>
            <w:tcW w:w="1842" w:type="dxa"/>
            <w:gridSpan w:val="2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 w:rsidR="00F1540B" w:rsidRDefault="003F0A6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由各区县消防救援机构发起实施</w:t>
            </w:r>
          </w:p>
        </w:tc>
      </w:tr>
    </w:tbl>
    <w:p w:rsidR="00F1540B" w:rsidRDefault="00F1540B">
      <w:pPr>
        <w:sectPr w:rsidR="00F1540B">
          <w:pgSz w:w="16838" w:h="11906" w:orient="landscape"/>
          <w:pgMar w:top="1531" w:right="2098" w:bottom="1531" w:left="1984" w:header="851" w:footer="1417" w:gutter="0"/>
          <w:cols w:space="0"/>
          <w:docGrid w:type="linesAndChars" w:linePitch="589" w:charSpace="-849"/>
        </w:sect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right="24" w:firstLineChars="100" w:firstLine="276"/>
        <w:rPr>
          <w:sz w:val="28"/>
          <w:szCs w:val="28"/>
        </w:rPr>
      </w:pPr>
    </w:p>
    <w:p w:rsidR="00F1540B" w:rsidRDefault="00F1540B">
      <w:pPr>
        <w:spacing w:line="570" w:lineRule="exact"/>
        <w:ind w:leftChars="96" w:left="1177" w:right="24" w:hangingChars="317" w:hanging="874"/>
        <w:rPr>
          <w:rFonts w:ascii="方正仿宋_GBK"/>
          <w:sz w:val="28"/>
          <w:szCs w:val="28"/>
        </w:rPr>
      </w:pPr>
    </w:p>
    <w:p w:rsidR="00F1540B" w:rsidRDefault="00F1540B">
      <w:pPr>
        <w:spacing w:line="570" w:lineRule="exact"/>
        <w:ind w:leftChars="96" w:left="1177" w:right="24" w:hangingChars="317" w:hanging="874"/>
        <w:rPr>
          <w:rFonts w:ascii="方正仿宋_GBK"/>
          <w:sz w:val="28"/>
          <w:szCs w:val="28"/>
        </w:rPr>
      </w:pPr>
    </w:p>
    <w:p w:rsidR="00F1540B" w:rsidRDefault="00F1540B">
      <w:pPr>
        <w:spacing w:line="570" w:lineRule="exact"/>
        <w:ind w:leftChars="96" w:left="1177" w:right="24" w:hangingChars="317" w:hanging="874"/>
        <w:rPr>
          <w:rFonts w:ascii="方正仿宋_GBK"/>
          <w:sz w:val="28"/>
          <w:szCs w:val="28"/>
        </w:rPr>
      </w:pPr>
    </w:p>
    <w:p w:rsidR="00F1540B" w:rsidRDefault="00F1540B">
      <w:pPr>
        <w:spacing w:line="570" w:lineRule="exact"/>
        <w:ind w:leftChars="96" w:left="1177" w:right="24" w:hangingChars="317" w:hanging="874"/>
        <w:rPr>
          <w:rFonts w:ascii="方正仿宋_GBK"/>
          <w:sz w:val="28"/>
          <w:szCs w:val="28"/>
        </w:rPr>
      </w:pPr>
    </w:p>
    <w:p w:rsidR="00F1540B" w:rsidRDefault="00F1540B">
      <w:pPr>
        <w:spacing w:line="570" w:lineRule="exact"/>
        <w:ind w:leftChars="96" w:left="1177" w:right="24" w:hangingChars="317" w:hanging="874"/>
        <w:rPr>
          <w:rFonts w:ascii="方正仿宋_GBK"/>
          <w:sz w:val="28"/>
          <w:szCs w:val="28"/>
        </w:rPr>
      </w:pPr>
    </w:p>
    <w:p w:rsidR="00F1540B" w:rsidRDefault="00F1540B">
      <w:pPr>
        <w:spacing w:line="570" w:lineRule="exact"/>
        <w:ind w:leftChars="96" w:left="1177" w:right="24" w:hangingChars="317" w:hanging="874"/>
        <w:rPr>
          <w:rFonts w:ascii="方正仿宋_GBK"/>
          <w:sz w:val="28"/>
          <w:szCs w:val="28"/>
        </w:rPr>
      </w:pPr>
    </w:p>
    <w:p w:rsidR="00F1540B" w:rsidRDefault="00F1540B">
      <w:pPr>
        <w:spacing w:line="570" w:lineRule="exact"/>
        <w:ind w:leftChars="96" w:left="1177" w:right="24" w:hangingChars="317" w:hanging="874"/>
        <w:rPr>
          <w:rFonts w:ascii="方正仿宋_GBK"/>
          <w:sz w:val="28"/>
          <w:szCs w:val="28"/>
        </w:rPr>
      </w:pPr>
      <w:r w:rsidRPr="00F1540B">
        <w:rPr>
          <w:sz w:val="28"/>
          <w:szCs w:val="28"/>
        </w:rPr>
        <w:pict>
          <v:line id="直线 18" o:spid="_x0000_s1029" style="position:absolute;left:0;text-align:left;z-index:251689984;mso-position-horizontal-relative:margin;mso-position-vertical-relative:page" from="5.7pt,647.55pt" to="446.7pt,647.55pt" o:gfxdata="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hGXIXYAAAADAEAAA8AAAAAAAAAAQAgAAAAIgAAAGRycy9kb3ducmV2&#10;LnhtbFBLAQIUABQAAAAIAIdO4kDEjp5dwwEAAIMDAAAOAAAAAAAAAAEAIAAAACcBAABkcnMvZTJv&#10;RG9jLnhtbFBLBQYAAAAABgAGAFkBAABcBQAAAAA=&#10;" strokeweight="1pt">
            <w10:wrap anchorx="margin" anchory="page"/>
          </v:line>
        </w:pict>
      </w:r>
      <w:r w:rsidR="003F0A67">
        <w:rPr>
          <w:rFonts w:ascii="方正仿宋_GBK" w:hint="eastAsia"/>
          <w:sz w:val="28"/>
          <w:szCs w:val="28"/>
        </w:rPr>
        <w:t>主送</w:t>
      </w:r>
      <w:r w:rsidR="003F0A67">
        <w:rPr>
          <w:rFonts w:ascii="方正仿宋_GBK"/>
          <w:sz w:val="28"/>
          <w:szCs w:val="28"/>
        </w:rPr>
        <w:t>：</w:t>
      </w:r>
      <w:r w:rsidR="003F0A67">
        <w:rPr>
          <w:rFonts w:ascii="方正仿宋_GBK" w:hint="eastAsia"/>
          <w:sz w:val="28"/>
          <w:szCs w:val="28"/>
        </w:rPr>
        <w:t>各</w:t>
      </w:r>
      <w:r w:rsidR="003F0A67">
        <w:rPr>
          <w:rFonts w:ascii="方正仿宋_GBK"/>
          <w:sz w:val="28"/>
          <w:szCs w:val="28"/>
        </w:rPr>
        <w:t>区县（</w:t>
      </w:r>
      <w:r w:rsidR="003F0A67">
        <w:rPr>
          <w:rFonts w:ascii="方正仿宋_GBK" w:hint="eastAsia"/>
          <w:sz w:val="28"/>
          <w:szCs w:val="28"/>
        </w:rPr>
        <w:t>自治县</w:t>
      </w:r>
      <w:r w:rsidR="003F0A67">
        <w:rPr>
          <w:rFonts w:ascii="方正仿宋_GBK"/>
          <w:sz w:val="28"/>
          <w:szCs w:val="28"/>
        </w:rPr>
        <w:t>）有关部门，</w:t>
      </w:r>
      <w:r w:rsidR="003F0A67">
        <w:rPr>
          <w:rFonts w:ascii="方正仿宋_GBK" w:hint="eastAsia"/>
          <w:sz w:val="28"/>
          <w:szCs w:val="28"/>
        </w:rPr>
        <w:t>两江新区管委会、</w:t>
      </w:r>
      <w:r w:rsidR="003F0A67">
        <w:rPr>
          <w:rFonts w:ascii="方正仿宋_GBK"/>
          <w:sz w:val="28"/>
          <w:szCs w:val="28"/>
        </w:rPr>
        <w:t>万盛经开区</w:t>
      </w:r>
      <w:r w:rsidR="003F0A67">
        <w:rPr>
          <w:rFonts w:ascii="方正仿宋_GBK" w:hint="eastAsia"/>
          <w:sz w:val="28"/>
          <w:szCs w:val="28"/>
        </w:rPr>
        <w:t>管</w:t>
      </w:r>
    </w:p>
    <w:p w:rsidR="00F1540B" w:rsidRDefault="003F0A67" w:rsidP="00583678">
      <w:pPr>
        <w:spacing w:line="570" w:lineRule="exact"/>
        <w:ind w:leftChars="96" w:left="1177" w:right="24" w:hangingChars="317" w:hanging="874"/>
        <w:rPr>
          <w:rFonts w:ascii="方正仿宋_GBK"/>
          <w:spacing w:val="-17"/>
          <w:sz w:val="28"/>
          <w:szCs w:val="28"/>
        </w:rPr>
      </w:pPr>
      <w:r>
        <w:rPr>
          <w:rFonts w:ascii="方正仿宋_GBK" w:hint="eastAsia"/>
          <w:sz w:val="28"/>
          <w:szCs w:val="28"/>
        </w:rPr>
        <w:t>委会、高新区管委会、</w:t>
      </w:r>
      <w:r>
        <w:rPr>
          <w:rFonts w:ascii="方正仿宋_GBK"/>
          <w:sz w:val="28"/>
          <w:szCs w:val="28"/>
        </w:rPr>
        <w:t>经开区</w:t>
      </w:r>
      <w:r>
        <w:rPr>
          <w:rFonts w:ascii="方正仿宋_GBK" w:hint="eastAsia"/>
          <w:sz w:val="28"/>
          <w:szCs w:val="28"/>
        </w:rPr>
        <w:t>管委会</w:t>
      </w:r>
      <w:r>
        <w:rPr>
          <w:rFonts w:ascii="方正仿宋_GBK"/>
          <w:sz w:val="28"/>
          <w:szCs w:val="28"/>
        </w:rPr>
        <w:t>有关部门，</w:t>
      </w:r>
      <w:r>
        <w:rPr>
          <w:rFonts w:ascii="方正仿宋_GBK" w:hint="eastAsia"/>
          <w:sz w:val="28"/>
          <w:szCs w:val="28"/>
        </w:rPr>
        <w:t>市级</w:t>
      </w:r>
      <w:r>
        <w:rPr>
          <w:rFonts w:ascii="方正仿宋_GBK"/>
          <w:sz w:val="28"/>
          <w:szCs w:val="28"/>
        </w:rPr>
        <w:t>有关部门</w:t>
      </w:r>
      <w:r>
        <w:rPr>
          <w:rFonts w:ascii="方正仿宋_GBK" w:hint="eastAsia"/>
          <w:sz w:val="28"/>
          <w:szCs w:val="28"/>
        </w:rPr>
        <w:t>。</w:t>
      </w:r>
    </w:p>
    <w:p w:rsidR="00F1540B" w:rsidRDefault="00F1540B" w:rsidP="00583678">
      <w:pPr>
        <w:spacing w:beforeLines="20" w:line="570" w:lineRule="exact"/>
        <w:ind w:right="24" w:firstLineChars="100" w:firstLine="276"/>
      </w:pPr>
      <w:r w:rsidRPr="00F1540B">
        <w:rPr>
          <w:sz w:val="28"/>
          <w:szCs w:val="28"/>
        </w:rPr>
        <w:pict>
          <v:line id="直线 20" o:spid="_x0000_s1028" style="position:absolute;left:0;text-align:left;z-index:251719680;mso-position-horizontal-relative:margin;mso-position-vertical-relative:page" from="-.3pt,709.65pt" to="440.7pt,709.65pt" o:gfxdata="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Aii8/YAAAACwEAAA8AAAAAAAAAAQAgAAAAIgAAAGRycy9kb3ducmV2&#10;LnhtbFBLAQIUABQAAAAIAIdO4kApcOpQwwEAAIIDAAAOAAAAAAAAAAEAIAAAACcBAABkcnMvZTJv&#10;RG9jLnhtbFBLBQYAAAAABgAGAFkBAABcBQAAAAA=&#10;" strokeweight=".7pt">
            <w10:wrap anchorx="margin" anchory="page"/>
          </v:line>
        </w:pict>
      </w:r>
      <w:r w:rsidRPr="00F1540B">
        <w:rPr>
          <w:sz w:val="28"/>
          <w:szCs w:val="28"/>
        </w:rPr>
        <w:pict>
          <v:line id="直线 19" o:spid="_x0000_s1027" style="position:absolute;left:0;text-align:left;z-index:251688960;mso-position-horizontal-relative:margin;mso-position-vertical-relative:page" from=".1pt,740.95pt" to="442.3pt,740.95pt" o:gfxdata="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zZDCTWAAAACgEAAA8AAAAAAAAAAQAgAAAAIgAAAGRycy9kb3ducmV2&#10;LnhtbFBLAQIUABQAAAAIAIdO4kCywIA3xQEAAIMDAAAOAAAAAAAAAAEAIAAAACUBAABkcnMvZTJv&#10;RG9jLnhtbFBLBQYAAAAABgAGAFkBAABcBQAAAAA=&#10;" strokeweight="1pt">
            <w10:wrap type="topAndBottom" anchorx="margin" anchory="page"/>
          </v:line>
        </w:pict>
      </w:r>
      <w:r w:rsidR="003F0A67">
        <w:rPr>
          <w:sz w:val="28"/>
          <w:szCs w:val="28"/>
        </w:rPr>
        <w:t>重庆市</w:t>
      </w:r>
      <w:r w:rsidR="003F0A67">
        <w:rPr>
          <w:rFonts w:hint="eastAsia"/>
          <w:sz w:val="28"/>
          <w:szCs w:val="28"/>
        </w:rPr>
        <w:t>市场监督管理</w:t>
      </w:r>
      <w:r w:rsidR="003F0A67">
        <w:rPr>
          <w:sz w:val="28"/>
          <w:szCs w:val="28"/>
        </w:rPr>
        <w:t>局办公室</w:t>
      </w:r>
      <w:r w:rsidR="003F0A67">
        <w:rPr>
          <w:sz w:val="28"/>
          <w:szCs w:val="28"/>
        </w:rPr>
        <w:t xml:space="preserve">       </w:t>
      </w:r>
      <w:r w:rsidR="003F0A67">
        <w:rPr>
          <w:rFonts w:hint="eastAsia"/>
          <w:sz w:val="28"/>
          <w:szCs w:val="28"/>
        </w:rPr>
        <w:t>2020</w:t>
      </w:r>
      <w:r w:rsidR="003F0A67">
        <w:rPr>
          <w:sz w:val="28"/>
          <w:szCs w:val="28"/>
        </w:rPr>
        <w:t>年</w:t>
      </w:r>
      <w:r w:rsidR="003F0A67">
        <w:rPr>
          <w:rFonts w:hint="eastAsia"/>
          <w:sz w:val="28"/>
          <w:szCs w:val="28"/>
        </w:rPr>
        <w:t>1</w:t>
      </w:r>
      <w:r w:rsidR="003F0A67">
        <w:rPr>
          <w:sz w:val="28"/>
          <w:szCs w:val="28"/>
        </w:rPr>
        <w:t>0</w:t>
      </w:r>
      <w:r w:rsidR="003F0A67">
        <w:rPr>
          <w:sz w:val="28"/>
          <w:szCs w:val="28"/>
        </w:rPr>
        <w:t>月</w:t>
      </w:r>
      <w:r w:rsidR="003F0A67">
        <w:rPr>
          <w:sz w:val="28"/>
          <w:szCs w:val="28"/>
        </w:rPr>
        <w:t>28</w:t>
      </w:r>
      <w:r w:rsidR="003F0A67">
        <w:rPr>
          <w:sz w:val="28"/>
          <w:szCs w:val="28"/>
        </w:rPr>
        <w:t>日印发</w:t>
      </w:r>
    </w:p>
    <w:sectPr w:rsidR="00F1540B" w:rsidSect="00F1540B">
      <w:pgSz w:w="11906" w:h="16838"/>
      <w:pgMar w:top="2098" w:right="1531" w:bottom="1984" w:left="1531" w:header="851" w:footer="1417" w:gutter="0"/>
      <w:cols w:space="0"/>
      <w:docGrid w:type="linesAndChars" w:linePitch="58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67" w:rsidRDefault="003F0A67" w:rsidP="00F1540B">
      <w:r>
        <w:separator/>
      </w:r>
    </w:p>
  </w:endnote>
  <w:endnote w:type="continuationSeparator" w:id="1">
    <w:p w:rsidR="003F0A67" w:rsidRDefault="003F0A67" w:rsidP="00F1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0B" w:rsidRDefault="00F1540B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49" type="#_x0000_t202" style="position:absolute;margin-left:16.05pt;margin-top:0;width:56.05pt;height:18.15pt;z-index:251691008;mso-wrap-style:none;mso-position-horizontal:outside;mso-position-horizontal-relative:margin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VEvMtEA&#10;AAAEAQAADwAAAAAAAAABACAAAAAiAAAAZHJzL2Rvd25yZXYueG1sUEsBAhQAFAAAAAgAh07iQGzt&#10;2SbtAQAAtQMAAA4AAAAAAAAAAQAgAAAAIAEAAGRycy9lMm9Eb2MueG1sUEsFBgAAAAAGAAYAWQEA&#10;AH8FAAAAAA==&#10;" filled="f" stroked="f">
          <v:textbox style="mso-next-textbox:#文本框 11;mso-fit-shape-to-text:t" inset="0,0,0,0">
            <w:txbxContent>
              <w:p w:rsidR="00F1540B" w:rsidRDefault="003F0A67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F1540B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1540B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828A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 w:rsidR="00F1540B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67" w:rsidRDefault="003F0A67" w:rsidP="00F1540B">
      <w:r>
        <w:separator/>
      </w:r>
    </w:p>
  </w:footnote>
  <w:footnote w:type="continuationSeparator" w:id="1">
    <w:p w:rsidR="003F0A67" w:rsidRDefault="003F0A67" w:rsidP="00F1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0B" w:rsidRDefault="00F1540B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5"/>
  <w:drawingGridHorizontalSpacing w:val="158"/>
  <w:drawingGridVerticalSpacing w:val="295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6551A"/>
    <w:rsid w:val="0009603E"/>
    <w:rsid w:val="000A2C18"/>
    <w:rsid w:val="00152E0D"/>
    <w:rsid w:val="00172A27"/>
    <w:rsid w:val="0019353D"/>
    <w:rsid w:val="001A47D3"/>
    <w:rsid w:val="001D244F"/>
    <w:rsid w:val="00263B26"/>
    <w:rsid w:val="00294DE2"/>
    <w:rsid w:val="00316CDA"/>
    <w:rsid w:val="003314E8"/>
    <w:rsid w:val="003730FF"/>
    <w:rsid w:val="003F0A67"/>
    <w:rsid w:val="00425A6F"/>
    <w:rsid w:val="00563A13"/>
    <w:rsid w:val="00583678"/>
    <w:rsid w:val="005B63C0"/>
    <w:rsid w:val="00636CB8"/>
    <w:rsid w:val="00691F5C"/>
    <w:rsid w:val="00741625"/>
    <w:rsid w:val="007828A0"/>
    <w:rsid w:val="007A71C3"/>
    <w:rsid w:val="008207C2"/>
    <w:rsid w:val="008E4DF6"/>
    <w:rsid w:val="00980D56"/>
    <w:rsid w:val="00A2302E"/>
    <w:rsid w:val="00A37065"/>
    <w:rsid w:val="00A60CBE"/>
    <w:rsid w:val="00AE0D43"/>
    <w:rsid w:val="00B406B7"/>
    <w:rsid w:val="00BB17A6"/>
    <w:rsid w:val="00C52E4B"/>
    <w:rsid w:val="00DB170E"/>
    <w:rsid w:val="00E41F16"/>
    <w:rsid w:val="00ED6CAB"/>
    <w:rsid w:val="00EE39DD"/>
    <w:rsid w:val="00EF1CE6"/>
    <w:rsid w:val="00EF54BB"/>
    <w:rsid w:val="00F1540B"/>
    <w:rsid w:val="00F43B76"/>
    <w:rsid w:val="00FB6AF8"/>
    <w:rsid w:val="021E4EDC"/>
    <w:rsid w:val="069459FF"/>
    <w:rsid w:val="07137C80"/>
    <w:rsid w:val="074C1403"/>
    <w:rsid w:val="0771059E"/>
    <w:rsid w:val="086B4509"/>
    <w:rsid w:val="08C44552"/>
    <w:rsid w:val="0A234314"/>
    <w:rsid w:val="0D187458"/>
    <w:rsid w:val="0E4375CE"/>
    <w:rsid w:val="0EAB451E"/>
    <w:rsid w:val="0F7F1CE3"/>
    <w:rsid w:val="0FA214B2"/>
    <w:rsid w:val="10554EED"/>
    <w:rsid w:val="11290AE8"/>
    <w:rsid w:val="12780828"/>
    <w:rsid w:val="13EB2E19"/>
    <w:rsid w:val="14E904F9"/>
    <w:rsid w:val="165E4885"/>
    <w:rsid w:val="176B7F40"/>
    <w:rsid w:val="18941AD1"/>
    <w:rsid w:val="19C83253"/>
    <w:rsid w:val="1A982414"/>
    <w:rsid w:val="1DB95A80"/>
    <w:rsid w:val="1EBE5726"/>
    <w:rsid w:val="1F2A091D"/>
    <w:rsid w:val="1FCB2BAB"/>
    <w:rsid w:val="205A606A"/>
    <w:rsid w:val="20995121"/>
    <w:rsid w:val="21232D71"/>
    <w:rsid w:val="255D7DB1"/>
    <w:rsid w:val="25FD290E"/>
    <w:rsid w:val="26C424CE"/>
    <w:rsid w:val="27EC3359"/>
    <w:rsid w:val="2851077D"/>
    <w:rsid w:val="288612AD"/>
    <w:rsid w:val="2A9A6A5F"/>
    <w:rsid w:val="2B6F7679"/>
    <w:rsid w:val="2C4B4D4B"/>
    <w:rsid w:val="3226243C"/>
    <w:rsid w:val="342A495E"/>
    <w:rsid w:val="36135764"/>
    <w:rsid w:val="37022799"/>
    <w:rsid w:val="37962F7E"/>
    <w:rsid w:val="3824406A"/>
    <w:rsid w:val="397D29CE"/>
    <w:rsid w:val="399B2279"/>
    <w:rsid w:val="3AF23FEE"/>
    <w:rsid w:val="3B6420AD"/>
    <w:rsid w:val="3B7D3D86"/>
    <w:rsid w:val="3C804B35"/>
    <w:rsid w:val="3FB932DF"/>
    <w:rsid w:val="3FBE1B95"/>
    <w:rsid w:val="4091507B"/>
    <w:rsid w:val="41142CF6"/>
    <w:rsid w:val="411768C7"/>
    <w:rsid w:val="42947C47"/>
    <w:rsid w:val="440F71A0"/>
    <w:rsid w:val="45DC3EB2"/>
    <w:rsid w:val="49EA52B6"/>
    <w:rsid w:val="4A051B77"/>
    <w:rsid w:val="4C963A49"/>
    <w:rsid w:val="4D942E8D"/>
    <w:rsid w:val="4DF96C9D"/>
    <w:rsid w:val="4F623CB9"/>
    <w:rsid w:val="4F7001EA"/>
    <w:rsid w:val="52F873B9"/>
    <w:rsid w:val="54113D40"/>
    <w:rsid w:val="560067D2"/>
    <w:rsid w:val="564F29CE"/>
    <w:rsid w:val="59733436"/>
    <w:rsid w:val="59FA45AB"/>
    <w:rsid w:val="5B6952D4"/>
    <w:rsid w:val="605A22BB"/>
    <w:rsid w:val="63061C2D"/>
    <w:rsid w:val="63491594"/>
    <w:rsid w:val="66D30435"/>
    <w:rsid w:val="67A60C86"/>
    <w:rsid w:val="67C21DC6"/>
    <w:rsid w:val="6811618E"/>
    <w:rsid w:val="696E0257"/>
    <w:rsid w:val="69DD4C50"/>
    <w:rsid w:val="6A28799B"/>
    <w:rsid w:val="6B370581"/>
    <w:rsid w:val="6CC67F39"/>
    <w:rsid w:val="6D5B06C5"/>
    <w:rsid w:val="6E513E10"/>
    <w:rsid w:val="6E8F4678"/>
    <w:rsid w:val="705B6B45"/>
    <w:rsid w:val="73B16F12"/>
    <w:rsid w:val="75AF7969"/>
    <w:rsid w:val="775869CF"/>
    <w:rsid w:val="797416AE"/>
    <w:rsid w:val="7A9861B0"/>
    <w:rsid w:val="7BF10A49"/>
    <w:rsid w:val="7E5E14AF"/>
    <w:rsid w:val="7F94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Body Text First Indent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1540B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3"/>
    <w:qFormat/>
    <w:rsid w:val="00F1540B"/>
    <w:pPr>
      <w:spacing w:after="120" w:line="480" w:lineRule="auto"/>
      <w:ind w:leftChars="200" w:left="420"/>
    </w:pPr>
    <w:rPr>
      <w:rFonts w:ascii="Calibri" w:eastAsia="宋体" w:hAnsi="Calibri"/>
      <w:sz w:val="21"/>
    </w:rPr>
  </w:style>
  <w:style w:type="paragraph" w:styleId="a3">
    <w:name w:val="header"/>
    <w:basedOn w:val="a"/>
    <w:qFormat/>
    <w:rsid w:val="00F1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ody Text First Indent"/>
    <w:basedOn w:val="a5"/>
    <w:qFormat/>
    <w:rsid w:val="00F1540B"/>
    <w:pPr>
      <w:spacing w:line="500" w:lineRule="exact"/>
      <w:ind w:firstLine="420"/>
    </w:pPr>
    <w:rPr>
      <w:rFonts w:eastAsia="宋体"/>
      <w:sz w:val="28"/>
    </w:rPr>
  </w:style>
  <w:style w:type="paragraph" w:styleId="a5">
    <w:name w:val="Body Text"/>
    <w:basedOn w:val="a"/>
    <w:qFormat/>
    <w:rsid w:val="00F1540B"/>
    <w:pPr>
      <w:spacing w:after="120"/>
    </w:pPr>
  </w:style>
  <w:style w:type="paragraph" w:styleId="a6">
    <w:name w:val="Normal Indent"/>
    <w:basedOn w:val="a"/>
    <w:qFormat/>
    <w:rsid w:val="00F1540B"/>
    <w:pPr>
      <w:ind w:firstLineChars="200" w:firstLine="420"/>
    </w:pPr>
    <w:rPr>
      <w:rFonts w:eastAsia="宋体"/>
      <w:sz w:val="21"/>
      <w:szCs w:val="24"/>
    </w:rPr>
  </w:style>
  <w:style w:type="paragraph" w:styleId="a7">
    <w:name w:val="Date"/>
    <w:basedOn w:val="a"/>
    <w:next w:val="a"/>
    <w:qFormat/>
    <w:rsid w:val="00F1540B"/>
    <w:rPr>
      <w:rFonts w:ascii="仿宋_GB2312" w:eastAsia="仿宋_GB2312"/>
    </w:rPr>
  </w:style>
  <w:style w:type="paragraph" w:styleId="a8">
    <w:name w:val="Balloon Text"/>
    <w:basedOn w:val="a"/>
    <w:semiHidden/>
    <w:qFormat/>
    <w:rsid w:val="00F1540B"/>
    <w:rPr>
      <w:sz w:val="18"/>
      <w:szCs w:val="18"/>
    </w:rPr>
  </w:style>
  <w:style w:type="paragraph" w:styleId="a9">
    <w:name w:val="footer"/>
    <w:basedOn w:val="a"/>
    <w:link w:val="Char"/>
    <w:uiPriority w:val="99"/>
    <w:qFormat/>
    <w:rsid w:val="00F154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2"/>
    <w:basedOn w:val="a"/>
    <w:qFormat/>
    <w:rsid w:val="00F1540B"/>
    <w:pPr>
      <w:spacing w:after="120" w:line="480" w:lineRule="auto"/>
    </w:pPr>
    <w:rPr>
      <w:rFonts w:eastAsia="宋体"/>
      <w:sz w:val="21"/>
      <w:szCs w:val="24"/>
    </w:rPr>
  </w:style>
  <w:style w:type="paragraph" w:styleId="aa">
    <w:name w:val="Normal (Web)"/>
    <w:basedOn w:val="a"/>
    <w:qFormat/>
    <w:rsid w:val="00F154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F1540B"/>
    <w:rPr>
      <w:rFonts w:ascii="Times New Roman" w:hAnsi="Times New Roman" w:cs="Times New Roman"/>
      <w:b/>
      <w:sz w:val="24"/>
      <w:szCs w:val="24"/>
    </w:rPr>
  </w:style>
  <w:style w:type="character" w:styleId="ac">
    <w:name w:val="page number"/>
    <w:basedOn w:val="a0"/>
    <w:qFormat/>
    <w:rsid w:val="00F1540B"/>
    <w:rPr>
      <w:rFonts w:ascii="Times New Roman" w:hAnsi="Times New Roman" w:cs="Times New Roman"/>
      <w:sz w:val="24"/>
      <w:szCs w:val="24"/>
    </w:rPr>
  </w:style>
  <w:style w:type="character" w:styleId="ad">
    <w:name w:val="Hyperlink"/>
    <w:qFormat/>
    <w:rsid w:val="00F1540B"/>
    <w:rPr>
      <w:color w:val="0000FF"/>
      <w:u w:val="single"/>
    </w:rPr>
  </w:style>
  <w:style w:type="table" w:styleId="ae">
    <w:name w:val="Table Grid"/>
    <w:basedOn w:val="a1"/>
    <w:uiPriority w:val="99"/>
    <w:unhideWhenUsed/>
    <w:qFormat/>
    <w:rsid w:val="00F15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9"/>
    <w:uiPriority w:val="99"/>
    <w:qFormat/>
    <w:rsid w:val="00F1540B"/>
    <w:rPr>
      <w:rFonts w:eastAsia="方正仿宋_GBK"/>
      <w:kern w:val="2"/>
      <w:sz w:val="18"/>
    </w:rPr>
  </w:style>
  <w:style w:type="paragraph" w:customStyle="1" w:styleId="Style3">
    <w:name w:val="_Style 3"/>
    <w:basedOn w:val="a"/>
    <w:next w:val="a"/>
    <w:qFormat/>
    <w:rsid w:val="00F1540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0">
    <w:name w:val="正文_0"/>
    <w:qFormat/>
    <w:rsid w:val="00F1540B"/>
    <w:pPr>
      <w:widowControl w:val="0"/>
      <w:jc w:val="both"/>
    </w:pPr>
    <w:rPr>
      <w:kern w:val="2"/>
      <w:sz w:val="21"/>
      <w:szCs w:val="22"/>
    </w:rPr>
  </w:style>
  <w:style w:type="paragraph" w:customStyle="1" w:styleId="Char0">
    <w:name w:val="Char"/>
    <w:basedOn w:val="a"/>
    <w:qFormat/>
    <w:rsid w:val="00F1540B"/>
    <w:pPr>
      <w:tabs>
        <w:tab w:val="left" w:pos="432"/>
      </w:tabs>
      <w:ind w:left="432" w:hanging="432"/>
    </w:pPr>
    <w:rPr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F1540B"/>
    <w:rPr>
      <w:rFonts w:ascii="宋体" w:eastAsia="宋体" w:hAnsi="宋体" w:cs="Courier New"/>
      <w:szCs w:val="32"/>
    </w:rPr>
  </w:style>
  <w:style w:type="paragraph" w:customStyle="1" w:styleId="p0">
    <w:name w:val="p0"/>
    <w:basedOn w:val="a"/>
    <w:qFormat/>
    <w:rsid w:val="00F1540B"/>
    <w:pPr>
      <w:widowControl/>
    </w:pPr>
    <w:rPr>
      <w:rFonts w:eastAsia="宋体"/>
      <w:kern w:val="0"/>
      <w:szCs w:val="21"/>
    </w:rPr>
  </w:style>
  <w:style w:type="paragraph" w:customStyle="1" w:styleId="BodyText">
    <w:name w:val="BodyText"/>
    <w:basedOn w:val="a"/>
    <w:uiPriority w:val="99"/>
    <w:qFormat/>
    <w:rsid w:val="00F1540B"/>
    <w:pPr>
      <w:jc w:val="center"/>
    </w:pPr>
    <w:rPr>
      <w:b/>
      <w:b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568</Words>
  <Characters>3241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Lenovo User</dc:creator>
  <cp:lastModifiedBy>王超</cp:lastModifiedBy>
  <cp:revision>11</cp:revision>
  <cp:lastPrinted>2020-11-03T01:58:00Z</cp:lastPrinted>
  <dcterms:created xsi:type="dcterms:W3CDTF">2020-11-02T01:41:00Z</dcterms:created>
  <dcterms:modified xsi:type="dcterms:W3CDTF">2021-01-04T01:17:00Z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