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64" w:rsidDel="00D44D57" w:rsidRDefault="00202A64">
      <w:pPr>
        <w:rPr>
          <w:del w:id="0" w:author="SkyUser" w:date="2021-10-28T19:57:00Z"/>
        </w:rPr>
      </w:pPr>
    </w:p>
    <w:p w:rsidR="00202A64" w:rsidDel="00D44D57" w:rsidRDefault="00202A64">
      <w:pPr>
        <w:rPr>
          <w:del w:id="1" w:author="SkyUser" w:date="2021-10-28T19:57:00Z"/>
        </w:rPr>
      </w:pPr>
    </w:p>
    <w:p w:rsidR="00202A64" w:rsidDel="00D44D57" w:rsidRDefault="00202A64">
      <w:pPr>
        <w:rPr>
          <w:del w:id="2" w:author="SkyUser" w:date="2021-10-28T19:57:00Z"/>
        </w:rPr>
      </w:pPr>
    </w:p>
    <w:p w:rsidR="00202A64" w:rsidDel="00D44D57" w:rsidRDefault="002F0053">
      <w:pPr>
        <w:adjustRightInd w:val="0"/>
        <w:snapToGrid w:val="0"/>
        <w:spacing w:line="600" w:lineRule="exact"/>
        <w:jc w:val="center"/>
        <w:rPr>
          <w:del w:id="3" w:author="SkyUser" w:date="2021-10-28T19:57:00Z"/>
          <w:b/>
          <w:w w:val="60"/>
          <w:sz w:val="106"/>
          <w:szCs w:val="106"/>
        </w:rPr>
      </w:pPr>
      <w:del w:id="4" w:author="SkyUser" w:date="2021-10-28T19:57:00Z">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92.15pt;margin-top:100.4pt;width:411pt;height:53.85pt;z-index:251664384;mso-position-horizontal-relative:page;mso-position-vertical-relative:margin;mso-width-relative:page;mso-height-relative:page" fillcolor="red" stroked="f">
              <v:textpath style="font-family:&quot;方正小标宋_GBK&quot;;font-weight:bold" trim="t" fitpath="t" string="重庆市市场监督管理局"/>
              <w10:wrap anchorx="page" anchory="margin"/>
            </v:shape>
          </w:pict>
        </w:r>
      </w:del>
    </w:p>
    <w:p w:rsidR="00202A64" w:rsidDel="00D44D57" w:rsidRDefault="00202A64">
      <w:pPr>
        <w:spacing w:line="600" w:lineRule="exact"/>
        <w:rPr>
          <w:del w:id="5" w:author="SkyUser" w:date="2021-10-28T19:57:00Z"/>
        </w:rPr>
      </w:pPr>
    </w:p>
    <w:p w:rsidR="00202A64" w:rsidDel="00D44D57" w:rsidRDefault="00202A64">
      <w:pPr>
        <w:jc w:val="center"/>
        <w:rPr>
          <w:del w:id="6" w:author="SkyUser" w:date="2021-10-28T19:57:00Z"/>
        </w:rPr>
      </w:pPr>
    </w:p>
    <w:p w:rsidR="00202A64" w:rsidDel="00D44D57" w:rsidRDefault="00202A64">
      <w:pPr>
        <w:jc w:val="center"/>
        <w:rPr>
          <w:del w:id="7" w:author="SkyUser" w:date="2021-10-28T19:57:00Z"/>
        </w:rPr>
      </w:pPr>
    </w:p>
    <w:p w:rsidR="00202A64" w:rsidDel="00D44D57" w:rsidRDefault="00AE4FFB">
      <w:pPr>
        <w:jc w:val="center"/>
        <w:rPr>
          <w:del w:id="8" w:author="SkyUser" w:date="2021-10-28T19:57:00Z"/>
        </w:rPr>
      </w:pPr>
      <w:del w:id="9" w:author="SkyUser" w:date="2021-10-28T19:57:00Z">
        <w:r w:rsidDel="00D44D57">
          <w:rPr>
            <w:noProof/>
          </w:rP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w14:anchorId="7E58442A" id="直线 3" o:spid="_x0000_s1026" style="position:absolute;left:0;text-align:left;z-index:251652096;visibility:visible;mso-wrap-style:square;mso-wrap-distance-left:9pt;mso-wrap-distance-top:0;mso-wrap-distance-right:9pt;mso-wrap-distance-bottom:0;mso-position-horizontal:absolute;mso-position-horizontal-relative:page;mso-position-vertical:absolute;mso-position-vertical-relative:margin" from="76.55pt,232.75pt" to="518.75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" strokecolor="red" strokeweight="1.75pt">
                  <w10:wrap anchorx="page" anchory="margin"/>
                </v:line>
              </w:pict>
            </mc:Fallback>
          </mc:AlternateContent>
        </w:r>
        <w:r w:rsidDel="00D44D57">
          <w:rPr>
            <w:rFonts w:hint="eastAsia"/>
          </w:rPr>
          <w:delText>渝市监发</w:delText>
        </w:r>
        <w:r w:rsidDel="00D44D57">
          <w:rPr>
            <w:color w:val="000000"/>
          </w:rPr>
          <w:delText>〔</w:delText>
        </w:r>
        <w:r w:rsidDel="00D44D57">
          <w:rPr>
            <w:rFonts w:hint="eastAsia"/>
            <w:color w:val="000000"/>
          </w:rPr>
          <w:delText>2021</w:delText>
        </w:r>
        <w:r w:rsidDel="00D44D57">
          <w:rPr>
            <w:color w:val="000000"/>
          </w:rPr>
          <w:delText>〕</w:delText>
        </w:r>
        <w:r w:rsidDel="00D44D57">
          <w:rPr>
            <w:rFonts w:hint="eastAsia"/>
            <w:color w:val="000000"/>
          </w:rPr>
          <w:delText>4</w:delText>
        </w:r>
        <w:r w:rsidDel="00D44D57">
          <w:rPr>
            <w:color w:val="000000"/>
          </w:rPr>
          <w:delText>号</w:delText>
        </w:r>
      </w:del>
    </w:p>
    <w:p w:rsidR="00202A64" w:rsidDel="00D44D57" w:rsidRDefault="00202A64">
      <w:pPr>
        <w:tabs>
          <w:tab w:val="left" w:pos="3792"/>
        </w:tabs>
        <w:rPr>
          <w:del w:id="10" w:author="SkyUser" w:date="2021-10-28T19:57:00Z"/>
        </w:rPr>
      </w:pPr>
    </w:p>
    <w:p w:rsidR="00202A64" w:rsidDel="00D44D57" w:rsidRDefault="00202A64">
      <w:pPr>
        <w:tabs>
          <w:tab w:val="left" w:pos="3792"/>
        </w:tabs>
        <w:rPr>
          <w:del w:id="11" w:author="SkyUser" w:date="2021-10-28T19:57:00Z"/>
        </w:rPr>
      </w:pPr>
    </w:p>
    <w:p w:rsidR="00202A64" w:rsidDel="00D44D57" w:rsidRDefault="00AE4FFB">
      <w:pPr>
        <w:adjustRightInd w:val="0"/>
        <w:snapToGrid w:val="0"/>
        <w:spacing w:line="720" w:lineRule="atLeast"/>
        <w:jc w:val="center"/>
        <w:rPr>
          <w:del w:id="12" w:author="SkyUser" w:date="2021-10-28T19:57:00Z"/>
          <w:rFonts w:eastAsia="方正小标宋_GBK"/>
          <w:sz w:val="44"/>
          <w:szCs w:val="44"/>
        </w:rPr>
      </w:pPr>
      <w:del w:id="13" w:author="SkyUser" w:date="2021-10-28T19:57:00Z">
        <w:r w:rsidDel="00D44D57">
          <w:rPr>
            <w:rFonts w:eastAsia="方正小标宋_GBK"/>
            <w:sz w:val="44"/>
            <w:szCs w:val="44"/>
          </w:rPr>
          <w:delText>重庆市市场监督管理局</w:delText>
        </w:r>
      </w:del>
    </w:p>
    <w:p w:rsidR="00202A64" w:rsidDel="00D44D57" w:rsidRDefault="00AE4FFB">
      <w:pPr>
        <w:adjustRightInd w:val="0"/>
        <w:snapToGrid w:val="0"/>
        <w:spacing w:line="720" w:lineRule="atLeast"/>
        <w:jc w:val="center"/>
        <w:rPr>
          <w:del w:id="14" w:author="SkyUser" w:date="2021-10-28T19:57:00Z"/>
          <w:rFonts w:eastAsia="方正小标宋_GBK"/>
          <w:sz w:val="44"/>
          <w:szCs w:val="44"/>
        </w:rPr>
      </w:pPr>
      <w:del w:id="15" w:author="SkyUser" w:date="2021-10-28T19:57:00Z">
        <w:r w:rsidDel="00D44D57">
          <w:rPr>
            <w:rFonts w:eastAsia="方正小标宋_GBK" w:hint="eastAsia"/>
            <w:sz w:val="44"/>
            <w:szCs w:val="44"/>
          </w:rPr>
          <w:delText>关于印发</w:delText>
        </w:r>
        <w:r w:rsidDel="00D44D57">
          <w:rPr>
            <w:rFonts w:eastAsia="方正小标宋_GBK"/>
            <w:sz w:val="44"/>
            <w:szCs w:val="44"/>
          </w:rPr>
          <w:delText>全面推行企业简易注销登记改革</w:delText>
        </w:r>
      </w:del>
    </w:p>
    <w:p w:rsidR="00202A64" w:rsidDel="00D44D57" w:rsidRDefault="00AE4FFB">
      <w:pPr>
        <w:adjustRightInd w:val="0"/>
        <w:snapToGrid w:val="0"/>
        <w:spacing w:line="720" w:lineRule="atLeast"/>
        <w:jc w:val="center"/>
        <w:rPr>
          <w:del w:id="16" w:author="SkyUser" w:date="2021-10-28T19:57:00Z"/>
          <w:rFonts w:eastAsia="方正小标宋_GBK"/>
          <w:sz w:val="44"/>
          <w:szCs w:val="44"/>
        </w:rPr>
      </w:pPr>
      <w:del w:id="17" w:author="SkyUser" w:date="2021-10-28T19:57:00Z">
        <w:r w:rsidDel="00D44D57">
          <w:rPr>
            <w:rFonts w:eastAsia="方正小标宋_GBK"/>
            <w:sz w:val="44"/>
            <w:szCs w:val="44"/>
          </w:rPr>
          <w:delText>试点方案</w:delText>
        </w:r>
        <w:r w:rsidDel="00D44D57">
          <w:rPr>
            <w:rFonts w:eastAsia="方正小标宋_GBK" w:hint="eastAsia"/>
            <w:sz w:val="44"/>
            <w:szCs w:val="44"/>
          </w:rPr>
          <w:delText>的通知</w:delText>
        </w:r>
      </w:del>
    </w:p>
    <w:p w:rsidR="00202A64" w:rsidDel="00D44D57" w:rsidRDefault="00202A64">
      <w:pPr>
        <w:jc w:val="left"/>
        <w:rPr>
          <w:del w:id="18" w:author="SkyUser" w:date="2021-10-28T19:57:00Z"/>
          <w:snapToGrid w:val="0"/>
          <w:color w:val="000000"/>
          <w:kern w:val="0"/>
          <w:szCs w:val="32"/>
        </w:rPr>
      </w:pPr>
    </w:p>
    <w:p w:rsidR="00202A64" w:rsidDel="00D44D57" w:rsidRDefault="00AE4FFB">
      <w:pPr>
        <w:rPr>
          <w:del w:id="19" w:author="SkyUser" w:date="2021-10-28T19:57:00Z"/>
          <w:snapToGrid w:val="0"/>
          <w:color w:val="000000"/>
          <w:kern w:val="0"/>
          <w:szCs w:val="32"/>
        </w:rPr>
      </w:pPr>
      <w:del w:id="20" w:author="SkyUser" w:date="2021-10-28T19:57:00Z">
        <w:r w:rsidDel="00D44D57">
          <w:rPr>
            <w:snapToGrid w:val="0"/>
            <w:color w:val="000000"/>
            <w:kern w:val="0"/>
            <w:szCs w:val="32"/>
          </w:rPr>
          <w:delText>各区县（自治县）市场监管局，万盛经开区</w:delText>
        </w:r>
        <w:r w:rsidDel="00D44D57">
          <w:rPr>
            <w:rFonts w:hint="eastAsia"/>
            <w:snapToGrid w:val="0"/>
            <w:color w:val="000000"/>
            <w:kern w:val="0"/>
            <w:szCs w:val="32"/>
          </w:rPr>
          <w:delText>市场监管</w:delText>
        </w:r>
        <w:r w:rsidDel="00D44D57">
          <w:rPr>
            <w:snapToGrid w:val="0"/>
            <w:color w:val="000000"/>
            <w:kern w:val="0"/>
            <w:szCs w:val="32"/>
          </w:rPr>
          <w:delText>局，两江新区市场</w:delText>
        </w:r>
        <w:r w:rsidDel="00D44D57">
          <w:rPr>
            <w:rFonts w:hint="eastAsia"/>
            <w:snapToGrid w:val="0"/>
            <w:color w:val="000000"/>
            <w:kern w:val="0"/>
            <w:szCs w:val="32"/>
          </w:rPr>
          <w:delText>监管</w:delText>
        </w:r>
        <w:r w:rsidDel="00D44D57">
          <w:rPr>
            <w:snapToGrid w:val="0"/>
            <w:color w:val="000000"/>
            <w:kern w:val="0"/>
            <w:szCs w:val="32"/>
          </w:rPr>
          <w:delText>局</w:delText>
        </w:r>
        <w:r w:rsidDel="00D44D57">
          <w:rPr>
            <w:rFonts w:hint="eastAsia"/>
            <w:snapToGrid w:val="0"/>
            <w:color w:val="000000"/>
            <w:kern w:val="0"/>
            <w:szCs w:val="32"/>
          </w:rPr>
          <w:delText>，高新区市场监管局</w:delText>
        </w:r>
        <w:r w:rsidDel="00D44D57">
          <w:rPr>
            <w:snapToGrid w:val="0"/>
            <w:color w:val="000000"/>
            <w:kern w:val="0"/>
            <w:szCs w:val="32"/>
          </w:rPr>
          <w:delText>：</w:delText>
        </w:r>
      </w:del>
    </w:p>
    <w:p w:rsidR="00202A64" w:rsidDel="00D44D57" w:rsidRDefault="00AE4FFB">
      <w:pPr>
        <w:ind w:firstLine="631"/>
        <w:jc w:val="left"/>
        <w:rPr>
          <w:del w:id="21" w:author="SkyUser" w:date="2021-10-28T19:57:00Z"/>
          <w:rFonts w:cs="方正仿宋_GBK"/>
          <w:szCs w:val="32"/>
        </w:rPr>
      </w:pPr>
      <w:del w:id="22" w:author="SkyUser" w:date="2021-10-28T19:57:00Z">
        <w:r w:rsidDel="00D44D57">
          <w:rPr>
            <w:rFonts w:cs="方正仿宋_GBK" w:hint="eastAsia"/>
            <w:szCs w:val="32"/>
          </w:rPr>
          <w:delText>《重庆市市场监督管理局全面推行企业简易注销登记改革试点方案》已经</w:delText>
        </w:r>
        <w:r w:rsidDel="00D44D57">
          <w:rPr>
            <w:rFonts w:cs="方正仿宋_GBK" w:hint="eastAsia"/>
            <w:szCs w:val="32"/>
          </w:rPr>
          <w:delText>2021</w:delText>
        </w:r>
        <w:r w:rsidDel="00D44D57">
          <w:rPr>
            <w:rFonts w:cs="方正仿宋_GBK" w:hint="eastAsia"/>
            <w:szCs w:val="32"/>
          </w:rPr>
          <w:delText>年度第</w:delText>
        </w:r>
        <w:r w:rsidDel="00D44D57">
          <w:rPr>
            <w:rFonts w:cs="方正仿宋_GBK" w:hint="eastAsia"/>
            <w:szCs w:val="32"/>
          </w:rPr>
          <w:delText>1</w:delText>
        </w:r>
        <w:r w:rsidDel="00D44D57">
          <w:rPr>
            <w:rFonts w:cs="方正仿宋_GBK" w:hint="eastAsia"/>
            <w:szCs w:val="32"/>
          </w:rPr>
          <w:delText>次局长办公会审定，现印发给你们，请认真组织实施。</w:delText>
        </w:r>
      </w:del>
    </w:p>
    <w:p w:rsidR="00202A64" w:rsidDel="00D44D57" w:rsidRDefault="00AE4FFB">
      <w:pPr>
        <w:ind w:firstLine="631"/>
        <w:jc w:val="left"/>
        <w:rPr>
          <w:del w:id="23" w:author="SkyUser" w:date="2021-10-28T19:57:00Z"/>
          <w:rFonts w:cs="方正仿宋_GBK"/>
          <w:szCs w:val="32"/>
        </w:rPr>
      </w:pPr>
      <w:del w:id="24" w:author="SkyUser" w:date="2021-10-28T19:57:00Z">
        <w:r w:rsidDel="00D44D57">
          <w:rPr>
            <w:rFonts w:cs="方正仿宋_GBK" w:hint="eastAsia"/>
            <w:szCs w:val="32"/>
          </w:rPr>
          <w:br w:type="page"/>
        </w:r>
      </w:del>
    </w:p>
    <w:p w:rsidR="00202A64" w:rsidDel="00D44D57" w:rsidRDefault="00AE4FFB">
      <w:pPr>
        <w:jc w:val="left"/>
        <w:rPr>
          <w:del w:id="25" w:author="SkyUser" w:date="2021-10-28T19:57:00Z"/>
          <w:rFonts w:cs="方正仿宋_GBK"/>
          <w:szCs w:val="32"/>
        </w:rPr>
      </w:pPr>
      <w:del w:id="26" w:author="SkyUser" w:date="2021-10-28T19:57:00Z">
        <w:r w:rsidDel="00D44D57">
          <w:rPr>
            <w:rFonts w:cs="方正仿宋_GBK" w:hint="eastAsia"/>
            <w:szCs w:val="32"/>
          </w:rPr>
          <w:delText>（此页无正文）</w:delText>
        </w:r>
      </w:del>
    </w:p>
    <w:p w:rsidR="00202A64" w:rsidDel="00D44D57" w:rsidRDefault="00202A64">
      <w:pPr>
        <w:jc w:val="left"/>
        <w:rPr>
          <w:del w:id="27" w:author="SkyUser" w:date="2021-10-28T19:57:00Z"/>
          <w:rFonts w:cs="方正仿宋_GBK"/>
          <w:szCs w:val="32"/>
        </w:rPr>
      </w:pPr>
    </w:p>
    <w:p w:rsidR="00202A64" w:rsidDel="00D44D57" w:rsidRDefault="00AE4FFB">
      <w:pPr>
        <w:ind w:firstLineChars="1600" w:firstLine="5054"/>
        <w:rPr>
          <w:del w:id="28" w:author="SkyUser" w:date="2021-10-28T19:57:00Z"/>
          <w:szCs w:val="32"/>
        </w:rPr>
      </w:pPr>
      <w:del w:id="29" w:author="SkyUser" w:date="2021-10-28T19:57:00Z">
        <w:r w:rsidDel="00D44D57">
          <w:rPr>
            <w:szCs w:val="32"/>
          </w:rPr>
          <w:delText>重庆市市场监督管理局</w:delText>
        </w:r>
      </w:del>
    </w:p>
    <w:p w:rsidR="00202A64" w:rsidDel="00D44D57" w:rsidRDefault="00AE4FFB">
      <w:pPr>
        <w:ind w:firstLineChars="1800" w:firstLine="5685"/>
        <w:rPr>
          <w:del w:id="30" w:author="SkyUser" w:date="2021-10-28T19:57:00Z"/>
          <w:szCs w:val="32"/>
        </w:rPr>
      </w:pPr>
      <w:del w:id="31" w:author="SkyUser" w:date="2021-10-28T19:57:00Z">
        <w:r w:rsidDel="00D44D57">
          <w:rPr>
            <w:szCs w:val="32"/>
          </w:rPr>
          <w:delText>2021</w:delText>
        </w:r>
        <w:r w:rsidDel="00D44D57">
          <w:rPr>
            <w:szCs w:val="32"/>
          </w:rPr>
          <w:delText>年</w:delText>
        </w:r>
        <w:r w:rsidDel="00D44D57">
          <w:rPr>
            <w:szCs w:val="32"/>
          </w:rPr>
          <w:delText>1</w:delText>
        </w:r>
        <w:r w:rsidDel="00D44D57">
          <w:rPr>
            <w:szCs w:val="32"/>
          </w:rPr>
          <w:delText>月</w:delText>
        </w:r>
        <w:r w:rsidDel="00D44D57">
          <w:rPr>
            <w:rFonts w:hint="eastAsia"/>
            <w:szCs w:val="32"/>
          </w:rPr>
          <w:delText>8</w:delText>
        </w:r>
        <w:r w:rsidDel="00D44D57">
          <w:rPr>
            <w:szCs w:val="32"/>
          </w:rPr>
          <w:delText>日</w:delText>
        </w:r>
      </w:del>
    </w:p>
    <w:p w:rsidR="00202A64" w:rsidDel="00D44D57" w:rsidRDefault="00AE4FFB">
      <w:pPr>
        <w:ind w:firstLineChars="200" w:firstLine="632"/>
        <w:rPr>
          <w:del w:id="32" w:author="SkyUser" w:date="2021-10-28T19:57:00Z"/>
          <w:szCs w:val="32"/>
        </w:rPr>
      </w:pPr>
      <w:del w:id="33" w:author="SkyUser" w:date="2021-10-28T19:57:00Z">
        <w:r w:rsidDel="00D44D57">
          <w:rPr>
            <w:szCs w:val="32"/>
          </w:rPr>
          <w:delText>（</w:delText>
        </w:r>
        <w:r w:rsidDel="00D44D57">
          <w:rPr>
            <w:rFonts w:hint="eastAsia"/>
            <w:szCs w:val="32"/>
          </w:rPr>
          <w:delText>此件公开发布</w:delText>
        </w:r>
        <w:r w:rsidDel="00D44D57">
          <w:rPr>
            <w:szCs w:val="32"/>
          </w:rPr>
          <w:delText>）</w:delText>
        </w:r>
      </w:del>
    </w:p>
    <w:p w:rsidR="00202A64" w:rsidDel="00D44D57" w:rsidRDefault="00202A64">
      <w:pPr>
        <w:ind w:firstLine="631"/>
        <w:jc w:val="left"/>
        <w:rPr>
          <w:del w:id="34" w:author="SkyUser" w:date="2021-10-28T19:57:00Z"/>
          <w:rFonts w:cs="方正仿宋_GBK"/>
          <w:szCs w:val="32"/>
        </w:rPr>
        <w:sectPr w:rsidR="00202A64" w:rsidDel="00D44D57">
          <w:headerReference w:type="default" r:id="rId7"/>
          <w:footerReference w:type="even" r:id="rId8"/>
          <w:footerReference w:type="default" r:id="rId9"/>
          <w:pgSz w:w="11906" w:h="16838"/>
          <w:pgMar w:top="2098" w:right="1531" w:bottom="1984" w:left="1531" w:header="851" w:footer="1474" w:gutter="0"/>
          <w:cols w:space="0"/>
          <w:docGrid w:type="linesAndChars" w:linePitch="579" w:charSpace="-849"/>
        </w:sectPr>
      </w:pPr>
    </w:p>
    <w:p w:rsidR="00202A64" w:rsidDel="00D44D57" w:rsidRDefault="00202A64">
      <w:pPr>
        <w:adjustRightInd w:val="0"/>
        <w:snapToGrid w:val="0"/>
        <w:spacing w:line="720" w:lineRule="atLeast"/>
        <w:jc w:val="center"/>
        <w:rPr>
          <w:del w:id="35" w:author="SkyUser" w:date="2021-10-28T19:57:00Z"/>
          <w:rFonts w:cs="方正仿宋_GBK"/>
          <w:szCs w:val="32"/>
        </w:rPr>
      </w:pPr>
    </w:p>
    <w:p w:rsidR="00202A64" w:rsidDel="00D44D57" w:rsidRDefault="00AE4FFB">
      <w:pPr>
        <w:adjustRightInd w:val="0"/>
        <w:snapToGrid w:val="0"/>
        <w:spacing w:line="720" w:lineRule="atLeast"/>
        <w:jc w:val="center"/>
        <w:rPr>
          <w:del w:id="36" w:author="SkyUser" w:date="2021-10-28T19:57:00Z"/>
          <w:rFonts w:eastAsia="方正小标宋_GBK"/>
          <w:sz w:val="44"/>
          <w:szCs w:val="44"/>
        </w:rPr>
      </w:pPr>
      <w:del w:id="37" w:author="SkyUser" w:date="2021-10-28T19:57:00Z">
        <w:r w:rsidDel="00D44D57">
          <w:rPr>
            <w:rFonts w:eastAsia="方正小标宋_GBK"/>
            <w:sz w:val="44"/>
            <w:szCs w:val="44"/>
          </w:rPr>
          <w:delText>重庆市市场监督管理局</w:delText>
        </w:r>
      </w:del>
    </w:p>
    <w:p w:rsidR="00202A64" w:rsidDel="00D44D57" w:rsidRDefault="00AE4FFB">
      <w:pPr>
        <w:adjustRightInd w:val="0"/>
        <w:snapToGrid w:val="0"/>
        <w:spacing w:line="720" w:lineRule="atLeast"/>
        <w:jc w:val="center"/>
        <w:rPr>
          <w:del w:id="38" w:author="SkyUser" w:date="2021-10-28T19:57:00Z"/>
          <w:rFonts w:eastAsia="方正小标宋_GBK"/>
          <w:sz w:val="44"/>
          <w:szCs w:val="44"/>
        </w:rPr>
      </w:pPr>
      <w:del w:id="39" w:author="SkyUser" w:date="2021-10-28T19:57:00Z">
        <w:r w:rsidDel="00D44D57">
          <w:rPr>
            <w:rFonts w:eastAsia="方正小标宋_GBK"/>
            <w:sz w:val="44"/>
            <w:szCs w:val="44"/>
          </w:rPr>
          <w:delText>全面推行企业简易注销登记改革试点方案</w:delText>
        </w:r>
      </w:del>
    </w:p>
    <w:p w:rsidR="00202A64" w:rsidDel="00D44D57" w:rsidRDefault="00202A64">
      <w:pPr>
        <w:rPr>
          <w:del w:id="40" w:author="SkyUser" w:date="2021-10-28T19:57:00Z"/>
          <w:szCs w:val="32"/>
        </w:rPr>
      </w:pPr>
    </w:p>
    <w:p w:rsidR="00202A64" w:rsidDel="00D44D57" w:rsidRDefault="00AE4FFB">
      <w:pPr>
        <w:ind w:firstLineChars="200" w:firstLine="632"/>
        <w:rPr>
          <w:del w:id="41" w:author="SkyUser" w:date="2021-10-28T19:57:00Z"/>
        </w:rPr>
      </w:pPr>
      <w:del w:id="42" w:author="SkyUser" w:date="2021-10-28T19:57:00Z">
        <w:r w:rsidDel="00D44D57">
          <w:rPr>
            <w:snapToGrid w:val="0"/>
            <w:color w:val="000000"/>
            <w:kern w:val="0"/>
            <w:szCs w:val="32"/>
          </w:rPr>
          <w:delText>为贯彻落实《优化营商环境条例》，继</w:delText>
        </w:r>
        <w:r w:rsidDel="00D44D57">
          <w:delText>续深化企业简易注销登记改革，</w:delText>
        </w:r>
        <w:r w:rsidDel="00D44D57">
          <w:rPr>
            <w:snapToGrid w:val="0"/>
            <w:color w:val="000000"/>
            <w:kern w:val="0"/>
            <w:szCs w:val="32"/>
          </w:rPr>
          <w:delText>根据《国务院办公厅关于印发全国深化</w:delText>
        </w:r>
        <w:r w:rsidDel="00D44D57">
          <w:rPr>
            <w:rFonts w:hint="eastAsia"/>
            <w:snapToGrid w:val="0"/>
            <w:color w:val="000000"/>
            <w:kern w:val="0"/>
            <w:szCs w:val="32"/>
          </w:rPr>
          <w:delText>“</w:delText>
        </w:r>
        <w:r w:rsidDel="00D44D57">
          <w:rPr>
            <w:snapToGrid w:val="0"/>
            <w:color w:val="000000"/>
            <w:kern w:val="0"/>
            <w:szCs w:val="32"/>
          </w:rPr>
          <w:delText>放管服</w:delText>
        </w:r>
        <w:r w:rsidDel="00D44D57">
          <w:rPr>
            <w:rFonts w:hint="eastAsia"/>
            <w:snapToGrid w:val="0"/>
            <w:color w:val="000000"/>
            <w:kern w:val="0"/>
            <w:szCs w:val="32"/>
          </w:rPr>
          <w:delText>”</w:delText>
        </w:r>
        <w:r w:rsidDel="00D44D57">
          <w:rPr>
            <w:snapToGrid w:val="0"/>
            <w:color w:val="000000"/>
            <w:kern w:val="0"/>
            <w:szCs w:val="32"/>
          </w:rPr>
          <w:delText>改革优化营商环境电视电话会议重点任务分工方案的通知》（</w:delText>
        </w:r>
        <w:r w:rsidDel="00D44D57">
          <w:delText>国办发〔</w:delText>
        </w:r>
        <w:r w:rsidDel="00D44D57">
          <w:delText>2020</w:delText>
        </w:r>
        <w:r w:rsidDel="00D44D57">
          <w:delText>〕</w:delText>
        </w:r>
        <w:r w:rsidDel="00D44D57">
          <w:delText>43</w:delText>
        </w:r>
        <w:r w:rsidDel="00D44D57">
          <w:delText>号</w:delText>
        </w:r>
        <w:r w:rsidDel="00D44D57">
          <w:rPr>
            <w:snapToGrid w:val="0"/>
            <w:color w:val="000000"/>
            <w:kern w:val="0"/>
            <w:szCs w:val="32"/>
          </w:rPr>
          <w:delText>）</w:delText>
        </w:r>
        <w:r w:rsidDel="00D44D57">
          <w:rPr>
            <w:rFonts w:hint="eastAsia"/>
            <w:snapToGrid w:val="0"/>
            <w:color w:val="000000"/>
            <w:kern w:val="0"/>
            <w:szCs w:val="32"/>
          </w:rPr>
          <w:delText>、</w:delText>
        </w:r>
        <w:r w:rsidDel="00D44D57">
          <w:delText>《市场监管总局关于开展进一步完善企业简易注销登记改革试点工作的通知》（国市监注〔</w:delText>
        </w:r>
        <w:r w:rsidDel="00D44D57">
          <w:delText>2018</w:delText>
        </w:r>
        <w:r w:rsidDel="00D44D57">
          <w:delText>〕</w:delText>
        </w:r>
        <w:r w:rsidDel="00D44D57">
          <w:delText>237</w:delText>
        </w:r>
        <w:r w:rsidDel="00D44D57">
          <w:delText>号）和《工商总局关于全面推进企业简易注销登记改革的指导意见》（工商企</w:delText>
        </w:r>
        <w:r w:rsidDel="00D44D57">
          <w:rPr>
            <w:spacing w:val="-6"/>
          </w:rPr>
          <w:delText>注字〔</w:delText>
        </w:r>
        <w:r w:rsidDel="00D44D57">
          <w:rPr>
            <w:spacing w:val="-6"/>
          </w:rPr>
          <w:delText>2016</w:delText>
        </w:r>
        <w:r w:rsidDel="00D44D57">
          <w:rPr>
            <w:spacing w:val="-6"/>
          </w:rPr>
          <w:delText>〕</w:delText>
        </w:r>
        <w:r w:rsidDel="00D44D57">
          <w:rPr>
            <w:spacing w:val="-6"/>
          </w:rPr>
          <w:delText>253</w:delText>
        </w:r>
        <w:r w:rsidDel="00D44D57">
          <w:rPr>
            <w:spacing w:val="-6"/>
          </w:rPr>
          <w:delText>号）等文件要求，结合重庆市实际，制定本方案</w:delText>
        </w:r>
        <w:r w:rsidDel="00D44D57">
          <w:delText>。</w:delText>
        </w:r>
      </w:del>
    </w:p>
    <w:p w:rsidR="00202A64" w:rsidDel="00D44D57" w:rsidRDefault="00AE4FFB">
      <w:pPr>
        <w:ind w:firstLineChars="200" w:firstLine="632"/>
        <w:rPr>
          <w:del w:id="43" w:author="SkyUser" w:date="2021-10-28T19:57:00Z"/>
          <w:rFonts w:eastAsia="方正黑体_GBK"/>
        </w:rPr>
      </w:pPr>
      <w:del w:id="44" w:author="SkyUser" w:date="2021-10-28T19:57:00Z">
        <w:r w:rsidDel="00D44D57">
          <w:rPr>
            <w:rFonts w:eastAsia="方正黑体_GBK"/>
          </w:rPr>
          <w:delText>一、全面推行企业简易注销登记改革试点</w:delText>
        </w:r>
      </w:del>
    </w:p>
    <w:p w:rsidR="00202A64" w:rsidDel="00D44D57" w:rsidRDefault="00AE4FFB">
      <w:pPr>
        <w:ind w:firstLineChars="200" w:firstLine="632"/>
        <w:rPr>
          <w:del w:id="45" w:author="SkyUser" w:date="2021-10-28T19:57:00Z"/>
          <w:szCs w:val="32"/>
        </w:rPr>
      </w:pPr>
      <w:del w:id="46" w:author="SkyUser" w:date="2021-10-28T19:57:00Z">
        <w:r w:rsidDel="00D44D57">
          <w:rPr>
            <w:rFonts w:eastAsia="方正楷体_GBK"/>
          </w:rPr>
          <w:delText>（一）扩大简易注销适用范围。</w:delText>
        </w:r>
        <w:r w:rsidDel="00D44D57">
          <w:delText>领取营业执照后</w:delText>
        </w:r>
        <w:r w:rsidDel="00D44D57">
          <w:rPr>
            <w:szCs w:val="32"/>
          </w:rPr>
          <w:delText>未开展经营活动（以下称未开业）、申请注销登记前未发生债权债务或者已将债权债务清算完结（以下称无债权债务）的有限责任公司、</w:delText>
        </w:r>
        <w:r w:rsidDel="00D44D57">
          <w:delText>非上市股份有限公司、</w:delText>
        </w:r>
        <w:r w:rsidDel="00D44D57">
          <w:rPr>
            <w:szCs w:val="32"/>
          </w:rPr>
          <w:delText>非公司企业法人、个人独资企业、合伙企业、</w:delText>
        </w:r>
        <w:r w:rsidDel="00D44D57">
          <w:delText>农民专业合作社</w:delText>
        </w:r>
        <w:r w:rsidDel="00D44D57">
          <w:rPr>
            <w:rFonts w:hint="eastAsia"/>
          </w:rPr>
          <w:delText>（联合社）</w:delText>
        </w:r>
        <w:r w:rsidDel="00D44D57">
          <w:rPr>
            <w:szCs w:val="32"/>
          </w:rPr>
          <w:delText>，由其自主选择适用一般注销程序或简易注销程序。</w:delText>
        </w:r>
      </w:del>
    </w:p>
    <w:p w:rsidR="00202A64" w:rsidDel="00D44D57" w:rsidRDefault="00AE4FFB">
      <w:pPr>
        <w:ind w:firstLineChars="200" w:firstLine="632"/>
        <w:rPr>
          <w:del w:id="47" w:author="SkyUser" w:date="2021-10-28T19:57:00Z"/>
          <w:rFonts w:eastAsia="方正楷体_GBK"/>
        </w:rPr>
      </w:pPr>
      <w:del w:id="48" w:author="SkyUser" w:date="2021-10-28T19:57:00Z">
        <w:r w:rsidDel="00D44D57">
          <w:rPr>
            <w:kern w:val="0"/>
            <w:szCs w:val="32"/>
          </w:rPr>
          <w:delText>企业有下列情形之一的，不适用简易注销程序：</w:delText>
        </w:r>
      </w:del>
    </w:p>
    <w:p w:rsidR="00202A64" w:rsidDel="00D44D57" w:rsidRDefault="00AE4FFB">
      <w:pPr>
        <w:ind w:firstLineChars="200" w:firstLine="632"/>
        <w:rPr>
          <w:del w:id="49" w:author="SkyUser" w:date="2021-10-28T19:57:00Z"/>
          <w:kern w:val="0"/>
          <w:szCs w:val="32"/>
        </w:rPr>
      </w:pPr>
      <w:del w:id="50" w:author="SkyUser" w:date="2021-10-28T19:57:00Z">
        <w:r w:rsidDel="00D44D57">
          <w:rPr>
            <w:kern w:val="0"/>
            <w:szCs w:val="32"/>
          </w:rPr>
          <w:delText>1</w:delText>
        </w:r>
        <w:r w:rsidDel="00D44D57">
          <w:rPr>
            <w:rFonts w:hint="eastAsia"/>
            <w:kern w:val="0"/>
            <w:szCs w:val="32"/>
          </w:rPr>
          <w:delText>．</w:delText>
        </w:r>
        <w:r w:rsidDel="00D44D57">
          <w:rPr>
            <w:szCs w:val="32"/>
          </w:rPr>
          <w:delText>涉及国家规定实施准入特别管理措施的外商投资企业</w:delText>
        </w:r>
        <w:r w:rsidDel="00D44D57">
          <w:rPr>
            <w:kern w:val="0"/>
            <w:szCs w:val="32"/>
          </w:rPr>
          <w:delText>；</w:delText>
        </w:r>
      </w:del>
    </w:p>
    <w:p w:rsidR="00202A64" w:rsidDel="00D44D57" w:rsidRDefault="00AE4FFB">
      <w:pPr>
        <w:ind w:firstLineChars="200" w:firstLine="632"/>
        <w:rPr>
          <w:del w:id="51" w:author="SkyUser" w:date="2021-10-28T19:57:00Z"/>
          <w:kern w:val="0"/>
          <w:szCs w:val="32"/>
        </w:rPr>
      </w:pPr>
      <w:del w:id="52" w:author="SkyUser" w:date="2021-10-28T19:57:00Z">
        <w:r w:rsidDel="00D44D57">
          <w:rPr>
            <w:kern w:val="0"/>
            <w:szCs w:val="32"/>
          </w:rPr>
          <w:delText>2</w:delText>
        </w:r>
        <w:r w:rsidDel="00D44D57">
          <w:rPr>
            <w:rFonts w:hint="eastAsia"/>
            <w:kern w:val="0"/>
            <w:szCs w:val="32"/>
          </w:rPr>
          <w:delText>．</w:delText>
        </w:r>
        <w:r w:rsidDel="00D44D57">
          <w:rPr>
            <w:szCs w:val="32"/>
          </w:rPr>
          <w:delText>被列入企业经营异常名录或严重违法失信企业名单的</w:delText>
        </w:r>
        <w:r w:rsidDel="00D44D57">
          <w:rPr>
            <w:kern w:val="0"/>
            <w:szCs w:val="32"/>
          </w:rPr>
          <w:delText>；</w:delText>
        </w:r>
      </w:del>
    </w:p>
    <w:p w:rsidR="00202A64" w:rsidDel="00D44D57" w:rsidRDefault="00AE4FFB">
      <w:pPr>
        <w:ind w:firstLineChars="200" w:firstLine="632"/>
        <w:rPr>
          <w:del w:id="53" w:author="SkyUser" w:date="2021-10-28T19:57:00Z"/>
          <w:kern w:val="0"/>
          <w:szCs w:val="32"/>
        </w:rPr>
      </w:pPr>
      <w:del w:id="54" w:author="SkyUser" w:date="2021-10-28T19:57:00Z">
        <w:r w:rsidDel="00D44D57">
          <w:rPr>
            <w:kern w:val="0"/>
            <w:szCs w:val="32"/>
          </w:rPr>
          <w:delText>3</w:delText>
        </w:r>
        <w:r w:rsidDel="00D44D57">
          <w:rPr>
            <w:rFonts w:hint="eastAsia"/>
            <w:kern w:val="0"/>
            <w:szCs w:val="32"/>
          </w:rPr>
          <w:delText>．</w:delText>
        </w:r>
        <w:r w:rsidDel="00D44D57">
          <w:rPr>
            <w:szCs w:val="32"/>
          </w:rPr>
          <w:delText>存在股权（投资权益）被冻结、出质或动产抵押等情形的</w:delText>
        </w:r>
        <w:r w:rsidDel="00D44D57">
          <w:rPr>
            <w:kern w:val="0"/>
            <w:szCs w:val="32"/>
          </w:rPr>
          <w:delText>；</w:delText>
        </w:r>
      </w:del>
    </w:p>
    <w:p w:rsidR="00202A64" w:rsidDel="00D44D57" w:rsidRDefault="00AE4FFB">
      <w:pPr>
        <w:ind w:firstLineChars="200" w:firstLine="632"/>
        <w:rPr>
          <w:del w:id="55" w:author="SkyUser" w:date="2021-10-28T19:57:00Z"/>
          <w:kern w:val="0"/>
          <w:szCs w:val="32"/>
        </w:rPr>
      </w:pPr>
      <w:del w:id="56" w:author="SkyUser" w:date="2021-10-28T19:57:00Z">
        <w:r w:rsidDel="00D44D57">
          <w:rPr>
            <w:kern w:val="0"/>
            <w:szCs w:val="32"/>
          </w:rPr>
          <w:delText>4</w:delText>
        </w:r>
        <w:r w:rsidDel="00D44D57">
          <w:rPr>
            <w:rFonts w:hint="eastAsia"/>
            <w:kern w:val="0"/>
            <w:szCs w:val="32"/>
          </w:rPr>
          <w:delText>．</w:delText>
        </w:r>
        <w:r w:rsidDel="00D44D57">
          <w:rPr>
            <w:szCs w:val="32"/>
          </w:rPr>
          <w:delText>有正在被立案调查或采取行政强制、司法协助、被予以行政处罚等情形的</w:delText>
        </w:r>
        <w:r w:rsidDel="00D44D57">
          <w:rPr>
            <w:kern w:val="0"/>
            <w:szCs w:val="32"/>
          </w:rPr>
          <w:delText>；</w:delText>
        </w:r>
      </w:del>
    </w:p>
    <w:p w:rsidR="00202A64" w:rsidDel="00D44D57" w:rsidRDefault="00AE4FFB">
      <w:pPr>
        <w:ind w:firstLineChars="200" w:firstLine="632"/>
        <w:rPr>
          <w:del w:id="57" w:author="SkyUser" w:date="2021-10-28T19:57:00Z"/>
          <w:kern w:val="0"/>
          <w:szCs w:val="32"/>
        </w:rPr>
      </w:pPr>
      <w:del w:id="58" w:author="SkyUser" w:date="2021-10-28T19:57:00Z">
        <w:r w:rsidDel="00D44D57">
          <w:rPr>
            <w:kern w:val="0"/>
            <w:szCs w:val="32"/>
          </w:rPr>
          <w:delText>5</w:delText>
        </w:r>
        <w:r w:rsidDel="00D44D57">
          <w:rPr>
            <w:rFonts w:hint="eastAsia"/>
            <w:kern w:val="0"/>
            <w:szCs w:val="32"/>
          </w:rPr>
          <w:delText>．</w:delText>
        </w:r>
        <w:r w:rsidDel="00D44D57">
          <w:rPr>
            <w:szCs w:val="32"/>
          </w:rPr>
          <w:delText>企业所属的非法人分支机构未办理注销登记的</w:delText>
        </w:r>
        <w:r w:rsidDel="00D44D57">
          <w:rPr>
            <w:kern w:val="0"/>
            <w:szCs w:val="32"/>
          </w:rPr>
          <w:delText>；</w:delText>
        </w:r>
      </w:del>
    </w:p>
    <w:p w:rsidR="00202A64" w:rsidDel="00D44D57" w:rsidRDefault="00AE4FFB">
      <w:pPr>
        <w:ind w:firstLineChars="200" w:firstLine="632"/>
        <w:rPr>
          <w:del w:id="59" w:author="SkyUser" w:date="2021-10-28T19:57:00Z"/>
          <w:szCs w:val="32"/>
        </w:rPr>
      </w:pPr>
      <w:del w:id="60" w:author="SkyUser" w:date="2021-10-28T19:57:00Z">
        <w:r w:rsidDel="00D44D57">
          <w:rPr>
            <w:szCs w:val="32"/>
          </w:rPr>
          <w:delText>6</w:delText>
        </w:r>
        <w:r w:rsidDel="00D44D57">
          <w:rPr>
            <w:rFonts w:hint="eastAsia"/>
            <w:szCs w:val="32"/>
          </w:rPr>
          <w:delText>．</w:delText>
        </w:r>
        <w:r w:rsidDel="00D44D57">
          <w:rPr>
            <w:szCs w:val="32"/>
          </w:rPr>
          <w:delText>法律、行政法规或者国务院决定规定在注销登记前需经批准的；</w:delText>
        </w:r>
      </w:del>
    </w:p>
    <w:p w:rsidR="00202A64" w:rsidDel="00D44D57" w:rsidRDefault="00AE4FFB">
      <w:pPr>
        <w:ind w:firstLineChars="200" w:firstLine="632"/>
        <w:rPr>
          <w:del w:id="61" w:author="SkyUser" w:date="2021-10-28T19:57:00Z"/>
          <w:rFonts w:eastAsia="方正楷体_GBK"/>
        </w:rPr>
      </w:pPr>
      <w:del w:id="62" w:author="SkyUser" w:date="2021-10-28T19:57:00Z">
        <w:r w:rsidDel="00D44D57">
          <w:rPr>
            <w:szCs w:val="32"/>
          </w:rPr>
          <w:delText>7</w:delText>
        </w:r>
        <w:r w:rsidDel="00D44D57">
          <w:rPr>
            <w:rFonts w:hint="eastAsia"/>
            <w:szCs w:val="32"/>
          </w:rPr>
          <w:delText>．法律法规规定的</w:delText>
        </w:r>
        <w:r w:rsidDel="00D44D57">
          <w:rPr>
            <w:szCs w:val="32"/>
          </w:rPr>
          <w:delText>不适用企业简易注销登记的其他情形</w:delText>
        </w:r>
        <w:r w:rsidDel="00D44D57">
          <w:rPr>
            <w:kern w:val="0"/>
            <w:szCs w:val="32"/>
          </w:rPr>
          <w:delText>。</w:delText>
        </w:r>
      </w:del>
    </w:p>
    <w:p w:rsidR="00202A64" w:rsidDel="00D44D57" w:rsidRDefault="00AE4FFB">
      <w:pPr>
        <w:ind w:firstLineChars="200" w:firstLine="632"/>
        <w:rPr>
          <w:del w:id="63" w:author="SkyUser" w:date="2021-10-28T19:57:00Z"/>
        </w:rPr>
      </w:pPr>
      <w:del w:id="64" w:author="SkyUser" w:date="2021-10-28T19:57:00Z">
        <w:r w:rsidDel="00D44D57">
          <w:rPr>
            <w:rFonts w:eastAsia="方正楷体_GBK"/>
          </w:rPr>
          <w:delText>（二）建立简易注销容错机制。</w:delText>
        </w:r>
        <w:r w:rsidDel="00D44D57">
          <w:delText>企业因为存在</w:delText>
        </w:r>
        <w:r w:rsidDel="00D44D57">
          <w:rPr>
            <w:rFonts w:hint="eastAsia"/>
          </w:rPr>
          <w:delText>“</w:delText>
        </w:r>
        <w:r w:rsidDel="00D44D57">
          <w:delText>被列入企业经营异常名录</w:delText>
        </w:r>
        <w:r w:rsidDel="00D44D57">
          <w:rPr>
            <w:rFonts w:hint="eastAsia"/>
          </w:rPr>
          <w:delText>”“</w:delText>
        </w:r>
        <w:r w:rsidDel="00D44D57">
          <w:delText>股权（投资权益）被冻结、出质或动产抵押等情形的</w:delText>
        </w:r>
        <w:r w:rsidDel="00D44D57">
          <w:rPr>
            <w:rFonts w:hint="eastAsia"/>
          </w:rPr>
          <w:delText>”“</w:delText>
        </w:r>
        <w:r w:rsidDel="00D44D57">
          <w:delText>企业所属的非法人分支机构未办理注销登记的</w:delText>
        </w:r>
        <w:r w:rsidDel="00D44D57">
          <w:rPr>
            <w:rFonts w:hint="eastAsia"/>
          </w:rPr>
          <w:delText>”</w:delText>
        </w:r>
        <w:r w:rsidDel="00D44D57">
          <w:delText>等情形，不适用简易注销的，待异常状态消失后，允许企业再次依程序申请简易注销登记。</w:delText>
        </w:r>
      </w:del>
    </w:p>
    <w:p w:rsidR="00202A64" w:rsidDel="00D44D57" w:rsidRDefault="00AE4FFB">
      <w:pPr>
        <w:ind w:firstLineChars="200" w:firstLine="632"/>
        <w:rPr>
          <w:del w:id="65" w:author="SkyUser" w:date="2021-10-28T19:57:00Z"/>
        </w:rPr>
      </w:pPr>
      <w:del w:id="66" w:author="SkyUser" w:date="2021-10-28T19:57:00Z">
        <w:r w:rsidDel="00D44D57">
          <w:delText>对于因承诺书文字、形式填写不规范的企业，登记机关在企业补正后予以受理其简易注销申请。</w:delText>
        </w:r>
      </w:del>
    </w:p>
    <w:p w:rsidR="00202A64" w:rsidDel="00D44D57" w:rsidRDefault="00AE4FFB">
      <w:pPr>
        <w:ind w:firstLineChars="200" w:firstLine="632"/>
        <w:rPr>
          <w:del w:id="67" w:author="SkyUser" w:date="2021-10-28T19:57:00Z"/>
        </w:rPr>
      </w:pPr>
      <w:del w:id="68" w:author="SkyUser" w:date="2021-10-28T19:57:00Z">
        <w:r w:rsidDel="00D44D57">
          <w:rPr>
            <w:rFonts w:eastAsia="方正楷体_GBK"/>
          </w:rPr>
          <w:delText>（三）压缩简易注销公告时间。</w:delText>
        </w:r>
        <w:r w:rsidDel="00D44D57">
          <w:delText>企业简易注销登记公告时间</w:delText>
        </w:r>
        <w:r w:rsidDel="00D44D57">
          <w:rPr>
            <w:rFonts w:hint="eastAsia"/>
          </w:rPr>
          <w:delText>压缩</w:delText>
        </w:r>
        <w:r w:rsidDel="00D44D57">
          <w:delText>为</w:delText>
        </w:r>
        <w:r w:rsidDel="00D44D57">
          <w:delText>20</w:delText>
        </w:r>
        <w:r w:rsidDel="00D44D57">
          <w:delText>天（自然日），公告期届满后且未收到任何异议的，企业应于</w:delText>
        </w:r>
        <w:r w:rsidDel="00D44D57">
          <w:delText>30</w:delText>
        </w:r>
        <w:r w:rsidDel="00D44D57">
          <w:delText>天（自然日）内向登记机关申请注销登记。</w:delText>
        </w:r>
      </w:del>
    </w:p>
    <w:p w:rsidR="00202A64" w:rsidDel="00D44D57" w:rsidRDefault="00AE4FFB">
      <w:pPr>
        <w:ind w:firstLineChars="200" w:firstLine="632"/>
        <w:rPr>
          <w:del w:id="69" w:author="SkyUser" w:date="2021-10-28T19:57:00Z"/>
          <w:rFonts w:eastAsia="方正黑体_GBK"/>
        </w:rPr>
      </w:pPr>
      <w:del w:id="70" w:author="SkyUser" w:date="2021-10-28T19:57:00Z">
        <w:r w:rsidDel="00D44D57">
          <w:rPr>
            <w:rFonts w:eastAsia="方正黑体_GBK"/>
          </w:rPr>
          <w:delText>二、规范企业简易注销登记程序</w:delText>
        </w:r>
      </w:del>
    </w:p>
    <w:p w:rsidR="00202A64" w:rsidDel="00D44D57" w:rsidRDefault="00AE4FFB">
      <w:pPr>
        <w:ind w:firstLineChars="200" w:firstLine="632"/>
        <w:rPr>
          <w:del w:id="71" w:author="SkyUser" w:date="2021-10-28T19:57:00Z"/>
          <w:kern w:val="0"/>
          <w:szCs w:val="32"/>
        </w:rPr>
      </w:pPr>
      <w:del w:id="72" w:author="SkyUser" w:date="2021-10-28T19:57:00Z">
        <w:r w:rsidDel="00D44D57">
          <w:rPr>
            <w:rFonts w:eastAsia="方正楷体_GBK"/>
            <w:kern w:val="0"/>
            <w:szCs w:val="32"/>
          </w:rPr>
          <w:delText>（一）简易注销公告。</w:delText>
        </w:r>
        <w:r w:rsidDel="00D44D57">
          <w:rPr>
            <w:kern w:val="0"/>
            <w:szCs w:val="32"/>
          </w:rPr>
          <w:delText>企业申请简易注销登记，应当自行登陆国家企业信用信息公示系统，向社会发布</w:delText>
        </w:r>
        <w:r w:rsidDel="00D44D57">
          <w:rPr>
            <w:szCs w:val="32"/>
          </w:rPr>
          <w:delText>拟申请简易注销登记及全体投资人承诺等信息</w:delText>
        </w:r>
        <w:r w:rsidDel="00D44D57">
          <w:rPr>
            <w:rFonts w:hint="eastAsia"/>
            <w:szCs w:val="32"/>
          </w:rPr>
          <w:delText>，行政机关不收取任何费用</w:delText>
        </w:r>
        <w:r w:rsidDel="00D44D57">
          <w:rPr>
            <w:kern w:val="0"/>
            <w:szCs w:val="32"/>
          </w:rPr>
          <w:delText>。在发布简易注销公告后至正式提交简易注销登记申请前，企业可以主动撤销简易注销公告。</w:delText>
        </w:r>
      </w:del>
    </w:p>
    <w:p w:rsidR="00202A64" w:rsidDel="00D44D57" w:rsidRDefault="00AE4FFB">
      <w:pPr>
        <w:ind w:firstLineChars="200" w:firstLine="632"/>
        <w:rPr>
          <w:del w:id="73" w:author="SkyUser" w:date="2021-10-28T19:57:00Z"/>
          <w:kern w:val="0"/>
          <w:szCs w:val="32"/>
        </w:rPr>
      </w:pPr>
      <w:del w:id="74" w:author="SkyUser" w:date="2021-10-28T19:57:00Z">
        <w:r w:rsidDel="00D44D57">
          <w:rPr>
            <w:kern w:val="0"/>
            <w:szCs w:val="32"/>
          </w:rPr>
          <w:delText>简易注销公告期内，有关利害关系人及相关政府部门有异议的，可通过国家企业信用信息公示系统《简易注销公告》专栏</w:delText>
        </w:r>
        <w:r w:rsidDel="00D44D57">
          <w:rPr>
            <w:rFonts w:hint="eastAsia"/>
            <w:kern w:val="0"/>
            <w:szCs w:val="32"/>
          </w:rPr>
          <w:delText>“</w:delText>
        </w:r>
        <w:r w:rsidDel="00D44D57">
          <w:rPr>
            <w:kern w:val="0"/>
            <w:szCs w:val="32"/>
          </w:rPr>
          <w:delText>异议留言</w:delText>
        </w:r>
        <w:r w:rsidDel="00D44D57">
          <w:rPr>
            <w:rFonts w:hint="eastAsia"/>
            <w:kern w:val="0"/>
            <w:szCs w:val="32"/>
          </w:rPr>
          <w:delText>”</w:delText>
        </w:r>
        <w:r w:rsidDel="00D44D57">
          <w:rPr>
            <w:kern w:val="0"/>
            <w:szCs w:val="32"/>
          </w:rPr>
          <w:delText>模块提出异议。异议人需简要陈述理由，并对提出异议的真实性负责。超过公告期，公示系统不再接收异议。</w:delText>
        </w:r>
      </w:del>
    </w:p>
    <w:p w:rsidR="00202A64" w:rsidDel="00D44D57" w:rsidRDefault="00AE4FFB">
      <w:pPr>
        <w:ind w:firstLineChars="200" w:firstLine="632"/>
        <w:rPr>
          <w:del w:id="75" w:author="SkyUser" w:date="2021-10-28T19:57:00Z"/>
        </w:rPr>
      </w:pPr>
      <w:del w:id="76" w:author="SkyUser" w:date="2021-10-28T19:57:00Z">
        <w:r w:rsidDel="00D44D57">
          <w:rPr>
            <w:rFonts w:eastAsia="方正楷体_GBK"/>
            <w:kern w:val="0"/>
            <w:szCs w:val="32"/>
          </w:rPr>
          <w:delText>（二）申请简易注销。</w:delText>
        </w:r>
        <w:r w:rsidDel="00D44D57">
          <w:delText>公告期满后，企业应当向登记机关正式提交简易注销申请，并提交以下材料：</w:delText>
        </w:r>
      </w:del>
    </w:p>
    <w:p w:rsidR="00202A64" w:rsidDel="00D44D57" w:rsidRDefault="00AE4FFB">
      <w:pPr>
        <w:tabs>
          <w:tab w:val="left" w:pos="790"/>
          <w:tab w:val="left" w:pos="1264"/>
        </w:tabs>
        <w:ind w:firstLineChars="200" w:firstLine="632"/>
        <w:rPr>
          <w:del w:id="77" w:author="SkyUser" w:date="2021-10-28T19:57:00Z"/>
        </w:rPr>
      </w:pPr>
      <w:del w:id="78" w:author="SkyUser" w:date="2021-10-28T19:57:00Z">
        <w:r w:rsidDel="00D44D57">
          <w:delText>1</w:delText>
        </w:r>
        <w:bookmarkStart w:id="79" w:name="OLE_LINK4"/>
        <w:r w:rsidDel="00D44D57">
          <w:rPr>
            <w:rFonts w:hint="eastAsia"/>
          </w:rPr>
          <w:delText>．</w:delText>
        </w:r>
        <w:r w:rsidDel="00D44D57">
          <w:delText>《企业注销登记申请书》</w:delText>
        </w:r>
        <w:bookmarkEnd w:id="79"/>
        <w:r w:rsidDel="00D44D57">
          <w:rPr>
            <w:rFonts w:hint="eastAsia"/>
          </w:rPr>
          <w:delText>（见附件</w:delText>
        </w:r>
        <w:r w:rsidDel="00D44D57">
          <w:rPr>
            <w:rFonts w:hint="eastAsia"/>
          </w:rPr>
          <w:delText>1</w:delText>
        </w:r>
        <w:r w:rsidDel="00D44D57">
          <w:rPr>
            <w:rFonts w:hint="eastAsia"/>
          </w:rPr>
          <w:delText>）</w:delText>
        </w:r>
        <w:r w:rsidDel="00D44D57">
          <w:delText>；</w:delText>
        </w:r>
      </w:del>
    </w:p>
    <w:p w:rsidR="00202A64" w:rsidDel="00D44D57" w:rsidRDefault="00AE4FFB">
      <w:pPr>
        <w:tabs>
          <w:tab w:val="left" w:pos="790"/>
          <w:tab w:val="left" w:pos="1264"/>
        </w:tabs>
        <w:ind w:firstLineChars="200" w:firstLine="632"/>
        <w:rPr>
          <w:del w:id="80" w:author="SkyUser" w:date="2021-10-28T19:57:00Z"/>
        </w:rPr>
      </w:pPr>
      <w:del w:id="81" w:author="SkyUser" w:date="2021-10-28T19:57:00Z">
        <w:r w:rsidDel="00D44D57">
          <w:delText>2</w:delText>
        </w:r>
        <w:r w:rsidDel="00D44D57">
          <w:rPr>
            <w:rFonts w:hint="eastAsia"/>
          </w:rPr>
          <w:delText>．</w:delText>
        </w:r>
        <w:r w:rsidDel="00D44D57">
          <w:delText>经签署的</w:delText>
        </w:r>
        <w:bookmarkStart w:id="82" w:name="OLE_LINK5"/>
        <w:r w:rsidDel="00D44D57">
          <w:delText>《全体投资人承诺书》</w:delText>
        </w:r>
        <w:bookmarkEnd w:id="82"/>
        <w:r w:rsidDel="00D44D57">
          <w:rPr>
            <w:rFonts w:hint="eastAsia"/>
          </w:rPr>
          <w:delText>（见附件</w:delText>
        </w:r>
        <w:r w:rsidDel="00D44D57">
          <w:rPr>
            <w:rFonts w:hint="eastAsia"/>
          </w:rPr>
          <w:delText>2</w:delText>
        </w:r>
        <w:r w:rsidDel="00D44D57">
          <w:rPr>
            <w:rFonts w:hint="eastAsia"/>
          </w:rPr>
          <w:delText>）</w:delText>
        </w:r>
        <w:r w:rsidDel="00D44D57">
          <w:delText>；</w:delText>
        </w:r>
      </w:del>
    </w:p>
    <w:p w:rsidR="00202A64" w:rsidDel="00D44D57" w:rsidRDefault="00AE4FFB">
      <w:pPr>
        <w:tabs>
          <w:tab w:val="left" w:pos="790"/>
          <w:tab w:val="left" w:pos="1264"/>
        </w:tabs>
        <w:ind w:firstLineChars="200" w:firstLine="632"/>
        <w:rPr>
          <w:del w:id="83" w:author="SkyUser" w:date="2021-10-28T19:57:00Z"/>
        </w:rPr>
      </w:pPr>
      <w:del w:id="84" w:author="SkyUser" w:date="2021-10-28T19:57:00Z">
        <w:r w:rsidDel="00D44D57">
          <w:delText>3</w:delText>
        </w:r>
        <w:r w:rsidDel="00D44D57">
          <w:rPr>
            <w:rFonts w:hint="eastAsia"/>
          </w:rPr>
          <w:delText>．</w:delText>
        </w:r>
        <w:r w:rsidDel="00D44D57">
          <w:delText>营业执照正、副本（如已遗失，可以在国家企业信用信息公示系统自行公示执照遗失公告，不必补领营业执照，直接办理注销登记）</w:delText>
        </w:r>
        <w:r w:rsidDel="00D44D57">
          <w:rPr>
            <w:rFonts w:hint="eastAsia"/>
          </w:rPr>
          <w:delText>；</w:delText>
        </w:r>
      </w:del>
    </w:p>
    <w:p w:rsidR="00202A64" w:rsidDel="00D44D57" w:rsidRDefault="00AE4FFB">
      <w:pPr>
        <w:ind w:firstLineChars="200" w:firstLine="632"/>
        <w:rPr>
          <w:del w:id="85" w:author="SkyUser" w:date="2021-10-28T19:57:00Z"/>
        </w:rPr>
      </w:pPr>
      <w:del w:id="86" w:author="SkyUser" w:date="2021-10-28T19:57:00Z">
        <w:r w:rsidDel="00D44D57">
          <w:delText>4</w:delText>
        </w:r>
        <w:r w:rsidDel="00D44D57">
          <w:rPr>
            <w:rFonts w:hint="eastAsia"/>
          </w:rPr>
          <w:delText>．</w:delText>
        </w:r>
        <w:r w:rsidDel="00D44D57">
          <w:rPr>
            <w:kern w:val="0"/>
            <w:szCs w:val="32"/>
          </w:rPr>
          <w:delText>企业法人公章（仅适用于非公司企业法人）。</w:delText>
        </w:r>
      </w:del>
    </w:p>
    <w:p w:rsidR="00202A64" w:rsidDel="00D44D57" w:rsidRDefault="00AE4FFB">
      <w:pPr>
        <w:tabs>
          <w:tab w:val="left" w:pos="790"/>
          <w:tab w:val="left" w:pos="1264"/>
        </w:tabs>
        <w:ind w:firstLineChars="200" w:firstLine="632"/>
        <w:rPr>
          <w:del w:id="87" w:author="SkyUser" w:date="2021-10-28T19:57:00Z"/>
        </w:rPr>
      </w:pPr>
      <w:del w:id="88" w:author="SkyUser" w:date="2021-10-28T19:57:00Z">
        <w:r w:rsidDel="00D44D57">
          <w:rPr>
            <w:rFonts w:eastAsia="方正楷体_GBK"/>
            <w:kern w:val="0"/>
            <w:szCs w:val="32"/>
          </w:rPr>
          <w:delText>（三）强化府院联动。</w:delText>
        </w:r>
        <w:r w:rsidDel="00D44D57">
          <w:delText>对于破产程序终结或强制清算终结的企业，适用特别注销程序，无需提交《全体投资人承诺书》，无需发布简易注销公告，提交人民法院宣告破产的裁定书以及终结破产程序的裁定书原件，</w:delText>
        </w:r>
        <w:r w:rsidDel="00D44D57">
          <w:rPr>
            <w:rFonts w:hint="eastAsia"/>
          </w:rPr>
          <w:delText>或者</w:delText>
        </w:r>
        <w:r w:rsidDel="00D44D57">
          <w:delText>终结强制清算程序的裁定书原件（包括以无法清算或无法全面清算为由作出的裁定）申请注销，其他申请材料按其所属企业类型提交。</w:delText>
        </w:r>
      </w:del>
    </w:p>
    <w:p w:rsidR="00202A64" w:rsidDel="00D44D57" w:rsidRDefault="00AE4FFB">
      <w:pPr>
        <w:ind w:firstLineChars="200" w:firstLine="632"/>
        <w:rPr>
          <w:del w:id="89" w:author="SkyUser" w:date="2021-10-28T19:57:00Z"/>
        </w:rPr>
      </w:pPr>
      <w:del w:id="90" w:author="SkyUser" w:date="2021-10-28T19:57:00Z">
        <w:r w:rsidDel="00D44D57">
          <w:rPr>
            <w:rFonts w:eastAsia="方正楷体_GBK"/>
          </w:rPr>
          <w:delText>（四）简易注销登记审查。</w:delText>
        </w:r>
        <w:r w:rsidDel="00D44D57">
          <w:delText>登记机关在收到企业提出的简易注销登记申请后，对申请材料是否齐全、是否符合法定情形进行形式审查，对市场主体是否存在不适用简易注销程序的情形进行检索检查。</w:delText>
        </w:r>
      </w:del>
    </w:p>
    <w:p w:rsidR="00202A64" w:rsidDel="00D44D57" w:rsidRDefault="00AE4FFB">
      <w:pPr>
        <w:ind w:firstLineChars="200" w:firstLine="632"/>
        <w:rPr>
          <w:del w:id="91" w:author="SkyUser" w:date="2021-10-28T19:57:00Z"/>
        </w:rPr>
      </w:pPr>
      <w:del w:id="92" w:author="SkyUser" w:date="2021-10-28T19:57:00Z">
        <w:r w:rsidDel="00D44D57">
          <w:delText>对申请材料齐全并符合法定形式，符合简易注销条件且在公告期内未被提出异议的企业，登记机关应当场受理，并在</w:delText>
        </w:r>
        <w:r w:rsidDel="00D44D57">
          <w:delText>1</w:delText>
        </w:r>
        <w:r w:rsidDel="00D44D57">
          <w:delText>个工作日内依法作出准予简易注销登记的决定。</w:delText>
        </w:r>
      </w:del>
    </w:p>
    <w:p w:rsidR="00202A64" w:rsidDel="00D44D57" w:rsidRDefault="00AE4FFB">
      <w:pPr>
        <w:ind w:firstLineChars="200" w:firstLine="632"/>
        <w:rPr>
          <w:del w:id="93" w:author="SkyUser" w:date="2021-10-28T19:57:00Z"/>
        </w:rPr>
      </w:pPr>
      <w:del w:id="94" w:author="SkyUser" w:date="2021-10-28T19:57:00Z">
        <w:r w:rsidDel="00D44D57">
          <w:rPr>
            <w:rFonts w:hint="eastAsia"/>
          </w:rPr>
          <w:delText>注销登记办结后，如企业涉及其他部门许可事项，登记机关应根据《行政许可法》相关规定，主动告知相关行政许可部门将依法办理有关行政许可注销，同时应通过市政务数据资源共享系统，及时将办理结果共享告知有关行政许可部门。</w:delText>
        </w:r>
      </w:del>
    </w:p>
    <w:p w:rsidR="00202A64" w:rsidDel="00D44D57" w:rsidRDefault="00AE4FFB">
      <w:pPr>
        <w:ind w:firstLineChars="200" w:firstLine="632"/>
        <w:rPr>
          <w:del w:id="95" w:author="SkyUser" w:date="2021-10-28T19:57:00Z"/>
        </w:rPr>
      </w:pPr>
      <w:del w:id="96" w:author="SkyUser" w:date="2021-10-28T19:57:00Z">
        <w:r w:rsidDel="00D44D57">
          <w:delText>对申请材料不齐全或不符合法定形式的，登记机关应当场不予受理，一次性告知申请人需要补正的全部内容；对不符合简易注销条件的，登记机关应不予受理，并在</w:delText>
        </w:r>
        <w:r w:rsidDel="00D44D57">
          <w:delText>1</w:delText>
        </w:r>
        <w:r w:rsidDel="00D44D57">
          <w:delText>个工作日内以书面、电子或其他方式告知申请人不符合简易注销条件。</w:delText>
        </w:r>
      </w:del>
    </w:p>
    <w:p w:rsidR="00202A64" w:rsidDel="00D44D57" w:rsidRDefault="00AE4FFB">
      <w:pPr>
        <w:ind w:firstLineChars="200" w:firstLine="632"/>
        <w:rPr>
          <w:del w:id="97" w:author="SkyUser" w:date="2021-10-28T19:57:00Z"/>
          <w:rFonts w:eastAsia="方正黑体_GBK"/>
        </w:rPr>
      </w:pPr>
      <w:del w:id="98" w:author="SkyUser" w:date="2021-10-28T19:57:00Z">
        <w:r w:rsidDel="00D44D57">
          <w:rPr>
            <w:kern w:val="0"/>
            <w:szCs w:val="32"/>
          </w:rPr>
          <w:delText>对公告期内被提出异议的企业，登记机关应当在</w:delText>
        </w:r>
        <w:r w:rsidDel="00D44D57">
          <w:rPr>
            <w:kern w:val="0"/>
            <w:szCs w:val="32"/>
          </w:rPr>
          <w:delText>1</w:delText>
        </w:r>
        <w:r w:rsidDel="00D44D57">
          <w:rPr>
            <w:kern w:val="0"/>
            <w:szCs w:val="32"/>
          </w:rPr>
          <w:delText>个工作日内依法作出不予简易注销登记的决定。</w:delText>
        </w:r>
        <w:r w:rsidDel="00D44D57">
          <w:rPr>
            <w:kern w:val="0"/>
            <w:szCs w:val="32"/>
          </w:rPr>
          <w:br/>
          <w:delText xml:space="preserve">    </w:delText>
        </w:r>
        <w:r w:rsidDel="00D44D57">
          <w:rPr>
            <w:rFonts w:eastAsia="方正黑体_GBK"/>
          </w:rPr>
          <w:delText>三、完善信用管理机制</w:delText>
        </w:r>
      </w:del>
    </w:p>
    <w:p w:rsidR="00202A64" w:rsidDel="00D44D57" w:rsidRDefault="00AE4FFB">
      <w:pPr>
        <w:ind w:firstLineChars="200" w:firstLine="632"/>
        <w:rPr>
          <w:del w:id="99" w:author="SkyUser" w:date="2021-10-28T19:57:00Z"/>
          <w:szCs w:val="32"/>
        </w:rPr>
      </w:pPr>
      <w:del w:id="100" w:author="SkyUser" w:date="2021-10-28T19:57:00Z">
        <w:r w:rsidDel="00D44D57">
          <w:rPr>
            <w:rFonts w:eastAsia="方正楷体_GBK" w:hint="eastAsia"/>
          </w:rPr>
          <w:delText>（一）</w:delText>
        </w:r>
        <w:r w:rsidDel="00D44D57">
          <w:rPr>
            <w:rFonts w:eastAsia="方正楷体_GBK"/>
          </w:rPr>
          <w:delText>落实企业信用责任。</w:delText>
        </w:r>
        <w:r w:rsidDel="00D44D57">
          <w:rPr>
            <w:szCs w:val="32"/>
          </w:rPr>
          <w:delText>企业对申请简易注销登记过程中提交材料的真实性、合法性负责。对于提交虚假材料或者采取其他欺诈手段隐瞒重要事实取得注销登记，登记机关依法做出撤销注销登记决定，列入严重违法失信企业名单，并通过国家企业信用信息公示系统公示</w:delText>
        </w:r>
        <w:r w:rsidDel="00D44D57">
          <w:rPr>
            <w:rFonts w:hint="eastAsia"/>
            <w:szCs w:val="32"/>
          </w:rPr>
          <w:delText>，企业的法定代表人、负责人，</w:delText>
        </w:r>
        <w:r w:rsidDel="00D44D57">
          <w:rPr>
            <w:rFonts w:hint="eastAsia"/>
            <w:szCs w:val="32"/>
          </w:rPr>
          <w:delText>3</w:delText>
        </w:r>
        <w:r w:rsidDel="00D44D57">
          <w:rPr>
            <w:rFonts w:hint="eastAsia"/>
            <w:szCs w:val="32"/>
          </w:rPr>
          <w:delText>年内不得担任其他企业的法定代表人、负责人。登记机关同时将企业失信记录推送至市公共信用信息平台，协同有关部门实施联合信用惩戒</w:delText>
        </w:r>
        <w:r w:rsidDel="00D44D57">
          <w:rPr>
            <w:szCs w:val="32"/>
          </w:rPr>
          <w:delText>。</w:delText>
        </w:r>
      </w:del>
    </w:p>
    <w:p w:rsidR="00202A64" w:rsidDel="00D44D57" w:rsidRDefault="00AE4FFB">
      <w:pPr>
        <w:ind w:firstLineChars="200" w:firstLine="632"/>
        <w:rPr>
          <w:del w:id="101" w:author="SkyUser" w:date="2021-10-28T19:57:00Z"/>
          <w:szCs w:val="32"/>
        </w:rPr>
      </w:pPr>
      <w:del w:id="102" w:author="SkyUser" w:date="2021-10-28T19:57:00Z">
        <w:r w:rsidDel="00D44D57">
          <w:rPr>
            <w:rFonts w:eastAsia="方正楷体_GBK" w:hint="eastAsia"/>
          </w:rPr>
          <w:delText>（二）</w:delText>
        </w:r>
        <w:r w:rsidDel="00D44D57">
          <w:rPr>
            <w:rFonts w:eastAsia="方正楷体_GBK"/>
          </w:rPr>
          <w:delText>畅通救济途径。</w:delText>
        </w:r>
        <w:r w:rsidDel="00D44D57">
          <w:rPr>
            <w:szCs w:val="32"/>
          </w:rPr>
          <w:delText>对恶意利用企业简易注销程序逃避债务或侵害他人合法权利的，有关利害关系人可以依据《最法院关于适用〈中华人民共和国公司法〉若干问题的规定（二）》的有关规定，依法向人民法院提起诉讼</w:delText>
        </w:r>
        <w:r w:rsidDel="00D44D57">
          <w:rPr>
            <w:rFonts w:hint="eastAsia"/>
            <w:szCs w:val="32"/>
          </w:rPr>
          <w:delText>。企业有关责任人被人民法院公告纳入失信被执行人名单的，登记机关依法对其进行信用惩戒和任职限制。</w:delText>
        </w:r>
      </w:del>
    </w:p>
    <w:p w:rsidR="00202A64" w:rsidDel="00D44D57" w:rsidRDefault="00AE4FFB">
      <w:pPr>
        <w:ind w:firstLineChars="200" w:firstLine="632"/>
        <w:rPr>
          <w:del w:id="103" w:author="SkyUser" w:date="2021-10-28T19:57:00Z"/>
          <w:kern w:val="0"/>
          <w:szCs w:val="32"/>
        </w:rPr>
      </w:pPr>
      <w:del w:id="104" w:author="SkyUser" w:date="2021-10-28T19:57:00Z">
        <w:r w:rsidDel="00D44D57">
          <w:rPr>
            <w:rFonts w:eastAsia="方正黑体_GBK"/>
            <w:kern w:val="0"/>
            <w:szCs w:val="32"/>
          </w:rPr>
          <w:delText>四、相关工作要求</w:delText>
        </w:r>
        <w:r w:rsidDel="00D44D57">
          <w:rPr>
            <w:rFonts w:eastAsia="方正黑体_GBK"/>
            <w:kern w:val="0"/>
            <w:szCs w:val="32"/>
          </w:rPr>
          <w:br/>
        </w:r>
        <w:r w:rsidDel="00D44D57">
          <w:rPr>
            <w:kern w:val="0"/>
            <w:szCs w:val="32"/>
          </w:rPr>
          <w:delText xml:space="preserve">   </w:delText>
        </w:r>
        <w:r w:rsidDel="00D44D57">
          <w:rPr>
            <w:rFonts w:eastAsia="方正楷体_GBK"/>
          </w:rPr>
          <w:delText xml:space="preserve"> </w:delText>
        </w:r>
        <w:r w:rsidDel="00D44D57">
          <w:rPr>
            <w:rFonts w:eastAsia="方正楷体_GBK"/>
          </w:rPr>
          <w:delText>（一）强化培训。</w:delText>
        </w:r>
        <w:r w:rsidDel="00D44D57">
          <w:rPr>
            <w:kern w:val="0"/>
            <w:szCs w:val="32"/>
          </w:rPr>
          <w:delText>各区县局要加强对工作人员的业务培训，做好简易注销登记过程中</w:delText>
        </w:r>
        <w:r w:rsidDel="00D44D57">
          <w:rPr>
            <w:rFonts w:hint="eastAsia"/>
            <w:kern w:val="0"/>
            <w:szCs w:val="32"/>
          </w:rPr>
          <w:delText>“</w:delText>
        </w:r>
        <w:r w:rsidDel="00D44D57">
          <w:rPr>
            <w:kern w:val="0"/>
            <w:szCs w:val="32"/>
          </w:rPr>
          <w:delText>一次性告知</w:delText>
        </w:r>
        <w:r w:rsidDel="00D44D57">
          <w:rPr>
            <w:rFonts w:hint="eastAsia"/>
            <w:kern w:val="0"/>
            <w:szCs w:val="32"/>
          </w:rPr>
          <w:delText>”“</w:delText>
        </w:r>
        <w:r w:rsidDel="00D44D57">
          <w:rPr>
            <w:kern w:val="0"/>
            <w:szCs w:val="32"/>
          </w:rPr>
          <w:delText>最多跑一次</w:delText>
        </w:r>
        <w:r w:rsidDel="00D44D57">
          <w:rPr>
            <w:rFonts w:hint="eastAsia"/>
            <w:kern w:val="0"/>
            <w:szCs w:val="32"/>
          </w:rPr>
          <w:delText>”“</w:delText>
        </w:r>
        <w:r w:rsidDel="00D44D57">
          <w:rPr>
            <w:kern w:val="0"/>
            <w:szCs w:val="32"/>
          </w:rPr>
          <w:delText>一日办结</w:delText>
        </w:r>
        <w:r w:rsidDel="00D44D57">
          <w:rPr>
            <w:rFonts w:hint="eastAsia"/>
            <w:kern w:val="0"/>
            <w:szCs w:val="32"/>
          </w:rPr>
          <w:delText>”</w:delText>
        </w:r>
        <w:r w:rsidDel="00D44D57">
          <w:rPr>
            <w:kern w:val="0"/>
            <w:szCs w:val="32"/>
          </w:rPr>
          <w:delText>等服务，做好咨询引导，切实解决企业在注销中遇到的实际困难。</w:delText>
        </w:r>
      </w:del>
    </w:p>
    <w:p w:rsidR="00202A64" w:rsidDel="00D44D57" w:rsidRDefault="00AE4FFB">
      <w:pPr>
        <w:ind w:firstLineChars="200" w:firstLine="632"/>
        <w:rPr>
          <w:del w:id="105" w:author="SkyUser" w:date="2021-10-28T19:57:00Z"/>
          <w:kern w:val="0"/>
          <w:szCs w:val="32"/>
        </w:rPr>
      </w:pPr>
      <w:del w:id="106" w:author="SkyUser" w:date="2021-10-28T19:57:00Z">
        <w:r w:rsidDel="00D44D57">
          <w:rPr>
            <w:rFonts w:eastAsia="方正楷体_GBK"/>
          </w:rPr>
          <w:delText>（二）广泛宣传。</w:delText>
        </w:r>
        <w:r w:rsidDel="00D44D57">
          <w:rPr>
            <w:kern w:val="0"/>
            <w:szCs w:val="32"/>
          </w:rPr>
          <w:delText>各区县局要加大对简易注销宣传力度，及时解答和回应公众关心的问题，做好政策宣传和解释引导工作，加强对企业的法律法规宣传，让企业明确知晓在注销退市时应该履行的法律义务和责任。</w:delText>
        </w:r>
      </w:del>
    </w:p>
    <w:p w:rsidR="00202A64" w:rsidDel="00D44D57" w:rsidRDefault="00AE4FFB">
      <w:pPr>
        <w:ind w:firstLineChars="200" w:firstLine="632"/>
        <w:rPr>
          <w:del w:id="107" w:author="SkyUser" w:date="2021-10-28T19:57:00Z"/>
          <w:kern w:val="0"/>
          <w:szCs w:val="32"/>
        </w:rPr>
      </w:pPr>
      <w:del w:id="108" w:author="SkyUser" w:date="2021-10-28T19:57:00Z">
        <w:r w:rsidDel="00D44D57">
          <w:rPr>
            <w:rFonts w:eastAsia="方正楷体_GBK" w:hint="eastAsia"/>
            <w:szCs w:val="22"/>
          </w:rPr>
          <w:delText>（三）及时反馈。</w:delText>
        </w:r>
        <w:r w:rsidDel="00D44D57">
          <w:rPr>
            <w:rFonts w:hint="eastAsia"/>
            <w:kern w:val="0"/>
            <w:szCs w:val="32"/>
          </w:rPr>
          <w:delText>各区县局要注意收集汇总在推进简易注销改革中遇到的新情况、新问题，及时反馈上报市局，便于市局了解实施动态，研究优化相关问题，推动改革不断完善。</w:delText>
        </w:r>
      </w:del>
    </w:p>
    <w:p w:rsidR="00202A64" w:rsidDel="00D44D57" w:rsidRDefault="00AE4FFB">
      <w:pPr>
        <w:ind w:firstLineChars="200" w:firstLine="632"/>
        <w:rPr>
          <w:del w:id="109" w:author="SkyUser" w:date="2021-10-28T19:57:00Z"/>
          <w:kern w:val="0"/>
          <w:szCs w:val="32"/>
        </w:rPr>
      </w:pPr>
      <w:del w:id="110" w:author="SkyUser" w:date="2021-10-28T19:57:00Z">
        <w:r w:rsidDel="00D44D57">
          <w:rPr>
            <w:rFonts w:eastAsia="方正楷体_GBK" w:hint="eastAsia"/>
            <w:szCs w:val="22"/>
          </w:rPr>
          <w:delText>（四）狠抓落实。</w:delText>
        </w:r>
        <w:r w:rsidDel="00D44D57">
          <w:rPr>
            <w:rFonts w:hint="eastAsia"/>
            <w:kern w:val="0"/>
            <w:szCs w:val="32"/>
          </w:rPr>
          <w:delText>各区县局要抓实抓细简易注销改革各项举措落实，做好新旧政策的过渡衔接，市局将加强对推进情况的督促检查，对实施简易注销改革效果良好、创新服务的典型事例予以表彰，对消极履职、敷衍搪塞等落实不力行为严肃问责。</w:delText>
        </w:r>
      </w:del>
    </w:p>
    <w:p w:rsidR="00202A64" w:rsidDel="00D44D57" w:rsidRDefault="00AE4FFB">
      <w:pPr>
        <w:ind w:firstLineChars="200" w:firstLine="632"/>
        <w:rPr>
          <w:del w:id="111" w:author="SkyUser" w:date="2021-10-28T19:57:00Z"/>
          <w:kern w:val="0"/>
          <w:szCs w:val="32"/>
        </w:rPr>
      </w:pPr>
      <w:del w:id="112" w:author="SkyUser" w:date="2021-10-28T19:57:00Z">
        <w:r w:rsidDel="00D44D57">
          <w:rPr>
            <w:rFonts w:eastAsia="方正黑体_GBK"/>
            <w:kern w:val="0"/>
            <w:szCs w:val="32"/>
          </w:rPr>
          <w:delText>五、</w:delText>
        </w:r>
        <w:r w:rsidDel="00D44D57">
          <w:rPr>
            <w:rFonts w:eastAsia="方正黑体_GBK" w:hint="eastAsia"/>
            <w:kern w:val="0"/>
            <w:szCs w:val="32"/>
          </w:rPr>
          <w:delText>施行</w:delText>
        </w:r>
        <w:r w:rsidDel="00D44D57">
          <w:rPr>
            <w:rFonts w:eastAsia="方正黑体_GBK"/>
            <w:kern w:val="0"/>
            <w:szCs w:val="32"/>
          </w:rPr>
          <w:delText>时间</w:delText>
        </w:r>
      </w:del>
    </w:p>
    <w:p w:rsidR="00202A64" w:rsidDel="00D44D57" w:rsidRDefault="00AE4FFB" w:rsidP="00D44D57">
      <w:pPr>
        <w:ind w:firstLineChars="200" w:firstLine="632"/>
        <w:rPr>
          <w:del w:id="113" w:author="SkyUser" w:date="2021-10-28T19:57:00Z"/>
        </w:rPr>
      </w:pPr>
      <w:bookmarkStart w:id="114" w:name="OLE_LINK3"/>
      <w:del w:id="115" w:author="SkyUser" w:date="2021-10-28T19:57:00Z">
        <w:r w:rsidDel="00D44D57">
          <w:delText>本方案自</w:delText>
        </w:r>
        <w:r w:rsidDel="00D44D57">
          <w:delText>2021</w:delText>
        </w:r>
        <w:r w:rsidDel="00D44D57">
          <w:delText>年</w:delText>
        </w:r>
        <w:r w:rsidDel="00D44D57">
          <w:delText>1</w:delText>
        </w:r>
        <w:r w:rsidDel="00D44D57">
          <w:delText>月</w:delText>
        </w:r>
        <w:r w:rsidDel="00D44D57">
          <w:rPr>
            <w:rFonts w:hint="eastAsia"/>
          </w:rPr>
          <w:delText>11</w:delText>
        </w:r>
        <w:r w:rsidDel="00D44D57">
          <w:delText>日起施行，《重庆市工商行政管理局办公室转发工商总局关于全面推进企业简易注销登记改革的指导意见的通知》（</w:delText>
        </w:r>
        <w:r w:rsidDel="00D44D57">
          <w:rPr>
            <w:szCs w:val="32"/>
          </w:rPr>
          <w:delText>渝工商办发〔</w:delText>
        </w:r>
        <w:r w:rsidDel="00D44D57">
          <w:rPr>
            <w:szCs w:val="32"/>
          </w:rPr>
          <w:delText>2017</w:delText>
        </w:r>
        <w:r w:rsidDel="00D44D57">
          <w:rPr>
            <w:szCs w:val="32"/>
          </w:rPr>
          <w:delText>〕</w:delText>
        </w:r>
        <w:r w:rsidDel="00D44D57">
          <w:rPr>
            <w:szCs w:val="32"/>
          </w:rPr>
          <w:delText>6</w:delText>
        </w:r>
        <w:r w:rsidDel="00D44D57">
          <w:rPr>
            <w:szCs w:val="32"/>
          </w:rPr>
          <w:delText>号</w:delText>
        </w:r>
        <w:r w:rsidDel="00D44D57">
          <w:delText>）同时停止执行。</w:delText>
        </w:r>
      </w:del>
    </w:p>
    <w:p w:rsidR="00202A64" w:rsidDel="00D44D57" w:rsidRDefault="00202A64">
      <w:pPr>
        <w:ind w:firstLineChars="200" w:firstLine="632"/>
        <w:rPr>
          <w:del w:id="116" w:author="SkyUser" w:date="2021-10-28T19:57:00Z"/>
        </w:rPr>
      </w:pPr>
    </w:p>
    <w:p w:rsidR="00202A64" w:rsidDel="00D44D57" w:rsidRDefault="00AE4FFB">
      <w:pPr>
        <w:ind w:firstLineChars="200" w:firstLine="632"/>
        <w:rPr>
          <w:del w:id="117" w:author="SkyUser" w:date="2021-10-28T19:57:00Z"/>
        </w:rPr>
      </w:pPr>
      <w:del w:id="118" w:author="SkyUser" w:date="2021-10-28T19:57:00Z">
        <w:r w:rsidDel="00D44D57">
          <w:rPr>
            <w:rFonts w:hint="eastAsia"/>
          </w:rPr>
          <w:delText>附件：</w:delText>
        </w:r>
        <w:r w:rsidDel="00D44D57">
          <w:rPr>
            <w:rFonts w:hint="eastAsia"/>
          </w:rPr>
          <w:delText>1</w:delText>
        </w:r>
        <w:r w:rsidDel="00D44D57">
          <w:rPr>
            <w:rFonts w:hint="eastAsia"/>
          </w:rPr>
          <w:delText>．</w:delText>
        </w:r>
        <w:r w:rsidDel="00D44D57">
          <w:delText>《企业注销登记申请书》</w:delText>
        </w:r>
      </w:del>
    </w:p>
    <w:p w:rsidR="00202A64" w:rsidDel="00D44D57" w:rsidRDefault="00AE4FFB">
      <w:pPr>
        <w:ind w:firstLineChars="200" w:firstLine="632"/>
        <w:rPr>
          <w:del w:id="119" w:author="SkyUser" w:date="2021-10-28T19:57:00Z"/>
          <w:szCs w:val="32"/>
        </w:rPr>
      </w:pPr>
      <w:del w:id="120" w:author="SkyUser" w:date="2021-10-28T19:57:00Z">
        <w:r w:rsidDel="00D44D57">
          <w:rPr>
            <w:rFonts w:hint="eastAsia"/>
          </w:rPr>
          <w:delText xml:space="preserve">      2</w:delText>
        </w:r>
        <w:r w:rsidDel="00D44D57">
          <w:rPr>
            <w:rFonts w:hint="eastAsia"/>
          </w:rPr>
          <w:delText>．</w:delText>
        </w:r>
        <w:r w:rsidDel="00D44D57">
          <w:delText>《全体投资人承诺书》</w:delText>
        </w:r>
        <w:r w:rsidDel="00D44D57">
          <w:rPr>
            <w:rFonts w:eastAsia="方正黑体_GBK"/>
          </w:rPr>
          <w:br/>
        </w:r>
        <w:bookmarkEnd w:id="114"/>
      </w:del>
    </w:p>
    <w:p w:rsidR="00202A64" w:rsidDel="00D44D57" w:rsidRDefault="00202A64">
      <w:pPr>
        <w:rPr>
          <w:del w:id="121" w:author="SkyUser" w:date="2021-10-28T19:57:00Z"/>
          <w:szCs w:val="32"/>
        </w:rPr>
        <w:pPrChange w:id="122" w:author="SkyUser" w:date="2021-10-28T19:57:00Z">
          <w:pPr>
            <w:ind w:firstLineChars="200" w:firstLine="632"/>
          </w:pPr>
        </w:pPrChange>
      </w:pPr>
    </w:p>
    <w:p w:rsidR="00202A64" w:rsidDel="00D44D57" w:rsidRDefault="00202A64">
      <w:pPr>
        <w:ind w:firstLineChars="200" w:firstLine="632"/>
        <w:rPr>
          <w:del w:id="123" w:author="SkyUser" w:date="2021-10-28T19:58:00Z"/>
          <w:szCs w:val="32"/>
        </w:rPr>
      </w:pPr>
    </w:p>
    <w:p w:rsidR="00202A64" w:rsidRDefault="00AE4FFB">
      <w:pPr>
        <w:rPr>
          <w:szCs w:val="32"/>
        </w:rPr>
      </w:pPr>
      <w:del w:id="124" w:author="SkyUser" w:date="2021-10-28T19:58:00Z">
        <w:r w:rsidDel="00D44D57">
          <w:rPr>
            <w:szCs w:val="32"/>
          </w:rPr>
          <w:br w:type="page"/>
        </w:r>
      </w:del>
      <w:r>
        <w:rPr>
          <w:rFonts w:eastAsia="方正黑体_GBK" w:cs="方正黑体_GBK" w:hint="eastAsia"/>
          <w:szCs w:val="32"/>
        </w:rPr>
        <w:t>附件</w:t>
      </w:r>
      <w:r>
        <w:rPr>
          <w:rFonts w:eastAsia="方正黑体_GBK" w:cs="方正黑体_GBK" w:hint="eastAsia"/>
          <w:szCs w:val="32"/>
        </w:rPr>
        <w:t>1</w:t>
      </w:r>
    </w:p>
    <w:p w:rsidR="00202A64" w:rsidRDefault="00AE4FFB">
      <w:pPr>
        <w:pStyle w:val="04B-"/>
        <w:adjustRightInd w:val="0"/>
        <w:snapToGrid w:val="0"/>
        <w:spacing w:after="0" w:line="720" w:lineRule="atLeast"/>
        <w:rPr>
          <w:rFonts w:ascii="Times New Roman" w:eastAsia="方正小标宋_GBK" w:hAnsi="Times New Roman" w:cs="方正小标宋_GBK"/>
          <w:b w:val="0"/>
          <w:bCs/>
          <w:sz w:val="44"/>
          <w:szCs w:val="44"/>
        </w:rPr>
      </w:pPr>
      <w:r>
        <w:rPr>
          <w:rFonts w:ascii="Times New Roman" w:eastAsia="方正小标宋_GBK" w:hAnsi="Times New Roman" w:cs="方正小标宋_GBK" w:hint="eastAsia"/>
          <w:b w:val="0"/>
          <w:bCs/>
          <w:sz w:val="44"/>
          <w:szCs w:val="44"/>
        </w:rPr>
        <w:t>企业注销登记申请书</w:t>
      </w:r>
    </w:p>
    <w:tbl>
      <w:tblPr>
        <w:tblW w:w="9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38"/>
        <w:gridCol w:w="270"/>
        <w:gridCol w:w="15"/>
        <w:gridCol w:w="1680"/>
        <w:gridCol w:w="1269"/>
        <w:gridCol w:w="711"/>
        <w:gridCol w:w="565"/>
        <w:gridCol w:w="1400"/>
        <w:gridCol w:w="2068"/>
      </w:tblGrid>
      <w:tr w:rsidR="00202A64">
        <w:trPr>
          <w:trHeight w:hRule="exact" w:val="469"/>
          <w:jc w:val="center"/>
        </w:trPr>
        <w:tc>
          <w:tcPr>
            <w:tcW w:w="9716" w:type="dxa"/>
            <w:gridSpan w:val="9"/>
            <w:tcBorders>
              <w:top w:val="single" w:sz="12" w:space="0" w:color="auto"/>
              <w:bottom w:val="single" w:sz="12" w:space="0" w:color="auto"/>
            </w:tcBorders>
            <w:vAlign w:val="center"/>
          </w:tcPr>
          <w:p w:rsidR="00202A64" w:rsidRDefault="00AE4FFB">
            <w:pPr>
              <w:spacing w:line="240" w:lineRule="exact"/>
              <w:jc w:val="center"/>
              <w:rPr>
                <w:b/>
                <w:sz w:val="21"/>
                <w:szCs w:val="21"/>
              </w:rPr>
            </w:pPr>
            <w:r>
              <w:rPr>
                <w:rFonts w:eastAsia="黑体" w:hint="eastAsia"/>
                <w:b/>
                <w:bCs/>
                <w:sz w:val="21"/>
                <w:szCs w:val="21"/>
                <w:lang w:val="zh-CN"/>
              </w:rPr>
              <w:t>□基本信息（必填项）</w:t>
            </w:r>
          </w:p>
        </w:tc>
      </w:tr>
      <w:tr w:rsidR="00202A64">
        <w:trPr>
          <w:trHeight w:hRule="exact" w:val="621"/>
          <w:jc w:val="center"/>
        </w:trPr>
        <w:tc>
          <w:tcPr>
            <w:tcW w:w="1738" w:type="dxa"/>
            <w:tcBorders>
              <w:top w:val="single" w:sz="12" w:space="0" w:color="auto"/>
              <w:bottom w:val="single" w:sz="4" w:space="0" w:color="auto"/>
              <w:right w:val="single" w:sz="4" w:space="0" w:color="auto"/>
            </w:tcBorders>
            <w:vAlign w:val="center"/>
          </w:tcPr>
          <w:p w:rsidR="00202A64" w:rsidRDefault="00AE4FFB">
            <w:pPr>
              <w:spacing w:line="240" w:lineRule="exact"/>
              <w:jc w:val="center"/>
              <w:rPr>
                <w:b/>
                <w:bCs/>
                <w:sz w:val="21"/>
                <w:szCs w:val="21"/>
                <w:lang w:val="zh-CN"/>
              </w:rPr>
            </w:pPr>
            <w:r>
              <w:rPr>
                <w:rFonts w:hint="eastAsia"/>
                <w:bCs/>
                <w:sz w:val="21"/>
                <w:szCs w:val="21"/>
                <w:lang w:val="zh-CN"/>
              </w:rPr>
              <w:t>名</w:t>
            </w:r>
            <w:r>
              <w:rPr>
                <w:rFonts w:hint="eastAsia"/>
                <w:bCs/>
                <w:sz w:val="21"/>
                <w:szCs w:val="21"/>
              </w:rPr>
              <w:t xml:space="preserve">    </w:t>
            </w:r>
            <w:r>
              <w:rPr>
                <w:rFonts w:hint="eastAsia"/>
                <w:bCs/>
                <w:sz w:val="21"/>
                <w:szCs w:val="21"/>
                <w:lang w:val="zh-CN"/>
              </w:rPr>
              <w:t>称</w:t>
            </w:r>
          </w:p>
        </w:tc>
        <w:tc>
          <w:tcPr>
            <w:tcW w:w="3945" w:type="dxa"/>
            <w:gridSpan w:val="5"/>
            <w:tcBorders>
              <w:top w:val="single" w:sz="12" w:space="0" w:color="auto"/>
              <w:left w:val="single" w:sz="4" w:space="0" w:color="auto"/>
              <w:bottom w:val="single" w:sz="4" w:space="0" w:color="auto"/>
              <w:right w:val="single" w:sz="4" w:space="0" w:color="auto"/>
            </w:tcBorders>
            <w:vAlign w:val="center"/>
          </w:tcPr>
          <w:p w:rsidR="00202A64" w:rsidRDefault="00202A64">
            <w:pPr>
              <w:spacing w:line="240" w:lineRule="exact"/>
              <w:rPr>
                <w:sz w:val="21"/>
                <w:szCs w:val="21"/>
              </w:rPr>
            </w:pPr>
          </w:p>
        </w:tc>
        <w:tc>
          <w:tcPr>
            <w:tcW w:w="1965" w:type="dxa"/>
            <w:gridSpan w:val="2"/>
            <w:tcBorders>
              <w:top w:val="single" w:sz="12" w:space="0" w:color="auto"/>
              <w:left w:val="single" w:sz="4" w:space="0" w:color="auto"/>
              <w:bottom w:val="single" w:sz="4" w:space="0" w:color="auto"/>
              <w:right w:val="single" w:sz="4" w:space="0" w:color="auto"/>
            </w:tcBorders>
            <w:vAlign w:val="center"/>
          </w:tcPr>
          <w:p w:rsidR="00202A64" w:rsidRDefault="00AE4FFB">
            <w:pPr>
              <w:spacing w:line="240" w:lineRule="exact"/>
              <w:rPr>
                <w:sz w:val="21"/>
                <w:szCs w:val="21"/>
              </w:rPr>
            </w:pPr>
            <w:r>
              <w:rPr>
                <w:rFonts w:hint="eastAsia"/>
                <w:bCs/>
                <w:sz w:val="21"/>
                <w:szCs w:val="21"/>
                <w:lang w:val="zh-CN"/>
              </w:rPr>
              <w:t>统一社会信用代码</w:t>
            </w:r>
          </w:p>
        </w:tc>
        <w:tc>
          <w:tcPr>
            <w:tcW w:w="2068" w:type="dxa"/>
            <w:tcBorders>
              <w:top w:val="single" w:sz="12" w:space="0" w:color="auto"/>
              <w:left w:val="single" w:sz="4" w:space="0" w:color="auto"/>
              <w:bottom w:val="single" w:sz="4" w:space="0" w:color="auto"/>
            </w:tcBorders>
            <w:vAlign w:val="center"/>
          </w:tcPr>
          <w:p w:rsidR="00202A64" w:rsidRDefault="00202A64">
            <w:pPr>
              <w:spacing w:line="240" w:lineRule="exact"/>
              <w:rPr>
                <w:sz w:val="21"/>
                <w:szCs w:val="21"/>
              </w:rPr>
            </w:pPr>
          </w:p>
        </w:tc>
      </w:tr>
      <w:tr w:rsidR="00202A64">
        <w:trPr>
          <w:trHeight w:hRule="exact" w:val="489"/>
          <w:jc w:val="center"/>
        </w:trPr>
        <w:tc>
          <w:tcPr>
            <w:tcW w:w="9716" w:type="dxa"/>
            <w:gridSpan w:val="9"/>
            <w:tcBorders>
              <w:top w:val="single" w:sz="12" w:space="0" w:color="auto"/>
              <w:bottom w:val="single" w:sz="12" w:space="0" w:color="auto"/>
            </w:tcBorders>
            <w:vAlign w:val="center"/>
          </w:tcPr>
          <w:p w:rsidR="00202A64" w:rsidRDefault="00AE4FFB">
            <w:pPr>
              <w:spacing w:line="240" w:lineRule="exact"/>
              <w:jc w:val="center"/>
              <w:rPr>
                <w:b/>
                <w:sz w:val="21"/>
                <w:szCs w:val="21"/>
              </w:rPr>
            </w:pPr>
            <w:r>
              <w:rPr>
                <w:rFonts w:eastAsia="黑体" w:hint="eastAsia"/>
                <w:b/>
                <w:bCs/>
                <w:sz w:val="21"/>
                <w:szCs w:val="21"/>
                <w:lang w:val="zh-CN"/>
              </w:rPr>
              <w:t>□一般注销原因（</w:t>
            </w:r>
            <w:r>
              <w:rPr>
                <w:rFonts w:eastAsia="黑体" w:hint="eastAsia"/>
                <w:b/>
                <w:bCs/>
                <w:sz w:val="21"/>
                <w:szCs w:val="21"/>
              </w:rPr>
              <w:t>仅限一般注销登记</w:t>
            </w:r>
            <w:r>
              <w:rPr>
                <w:rFonts w:eastAsia="黑体" w:hint="eastAsia"/>
                <w:b/>
                <w:bCs/>
                <w:sz w:val="21"/>
                <w:szCs w:val="21"/>
              </w:rPr>
              <w:t>,</w:t>
            </w:r>
            <w:r>
              <w:rPr>
                <w:rFonts w:eastAsia="黑体" w:hint="eastAsia"/>
                <w:b/>
                <w:bCs/>
                <w:sz w:val="21"/>
                <w:szCs w:val="21"/>
                <w:lang w:val="zh-CN"/>
              </w:rPr>
              <w:t>根据企业类型勾选）</w:t>
            </w:r>
          </w:p>
        </w:tc>
      </w:tr>
      <w:tr w:rsidR="00202A64">
        <w:trPr>
          <w:trHeight w:val="2301"/>
          <w:jc w:val="center"/>
        </w:trPr>
        <w:tc>
          <w:tcPr>
            <w:tcW w:w="1738" w:type="dxa"/>
            <w:tcBorders>
              <w:top w:val="single" w:sz="12" w:space="0" w:color="auto"/>
            </w:tcBorders>
            <w:vAlign w:val="center"/>
          </w:tcPr>
          <w:p w:rsidR="00202A64" w:rsidRDefault="00AE4FFB">
            <w:pPr>
              <w:spacing w:line="240" w:lineRule="exact"/>
              <w:ind w:left="206" w:hangingChars="100" w:hanging="206"/>
              <w:jc w:val="center"/>
              <w:rPr>
                <w:bCs/>
                <w:sz w:val="21"/>
                <w:szCs w:val="21"/>
              </w:rPr>
            </w:pPr>
            <w:r>
              <w:rPr>
                <w:rFonts w:hint="eastAsia"/>
                <w:bCs/>
                <w:sz w:val="21"/>
                <w:szCs w:val="21"/>
              </w:rPr>
              <w:t>□有限责任公司</w:t>
            </w:r>
          </w:p>
          <w:p w:rsidR="00202A64" w:rsidRDefault="00AE4FFB">
            <w:pPr>
              <w:spacing w:line="240" w:lineRule="exact"/>
              <w:ind w:left="206" w:hangingChars="100" w:hanging="206"/>
              <w:jc w:val="center"/>
              <w:rPr>
                <w:bCs/>
                <w:sz w:val="21"/>
                <w:szCs w:val="21"/>
              </w:rPr>
            </w:pPr>
            <w:r>
              <w:rPr>
                <w:rFonts w:hint="eastAsia"/>
                <w:bCs/>
                <w:sz w:val="21"/>
                <w:szCs w:val="21"/>
              </w:rPr>
              <w:t>及股份有限公司</w:t>
            </w:r>
          </w:p>
        </w:tc>
        <w:tc>
          <w:tcPr>
            <w:tcW w:w="7978" w:type="dxa"/>
            <w:gridSpan w:val="8"/>
            <w:tcBorders>
              <w:top w:val="single" w:sz="12" w:space="0" w:color="auto"/>
            </w:tcBorders>
            <w:vAlign w:val="center"/>
          </w:tcPr>
          <w:p w:rsidR="00202A64" w:rsidRDefault="00AE4FFB">
            <w:pPr>
              <w:spacing w:line="240" w:lineRule="exact"/>
              <w:ind w:firstLineChars="100" w:firstLine="206"/>
              <w:rPr>
                <w:bCs/>
                <w:sz w:val="21"/>
                <w:szCs w:val="21"/>
              </w:rPr>
            </w:pPr>
            <w:r>
              <w:rPr>
                <w:rFonts w:hint="eastAsia"/>
                <w:bCs/>
                <w:sz w:val="21"/>
                <w:szCs w:val="21"/>
              </w:rPr>
              <w:t>□</w:t>
            </w:r>
            <w:r>
              <w:rPr>
                <w:bCs/>
                <w:sz w:val="21"/>
                <w:szCs w:val="21"/>
              </w:rPr>
              <w:t xml:space="preserve"> </w:t>
            </w:r>
            <w:r>
              <w:rPr>
                <w:rFonts w:hint="eastAsia"/>
                <w:bCs/>
                <w:sz w:val="21"/>
                <w:szCs w:val="21"/>
              </w:rPr>
              <w:t>公司章程规定的营业期限届满或其他解散事由出现。</w:t>
            </w:r>
          </w:p>
          <w:p w:rsidR="00202A64" w:rsidRDefault="00AE4FFB">
            <w:pPr>
              <w:spacing w:line="240" w:lineRule="exact"/>
              <w:ind w:firstLineChars="100" w:firstLine="206"/>
              <w:rPr>
                <w:bCs/>
                <w:sz w:val="21"/>
                <w:szCs w:val="21"/>
              </w:rPr>
            </w:pPr>
            <w:r>
              <w:rPr>
                <w:rFonts w:hint="eastAsia"/>
                <w:bCs/>
                <w:sz w:val="21"/>
                <w:szCs w:val="21"/>
              </w:rPr>
              <w:t>□</w:t>
            </w:r>
            <w:r>
              <w:rPr>
                <w:bCs/>
                <w:sz w:val="21"/>
                <w:szCs w:val="21"/>
              </w:rPr>
              <w:t xml:space="preserve"> </w:t>
            </w:r>
            <w:r>
              <w:rPr>
                <w:rFonts w:hint="eastAsia"/>
                <w:bCs/>
                <w:sz w:val="21"/>
                <w:szCs w:val="21"/>
              </w:rPr>
              <w:t>股东决定、股东会、股东大会、外商投资公司的董事会决议解散。</w:t>
            </w:r>
          </w:p>
          <w:p w:rsidR="00202A64" w:rsidRDefault="00AE4FFB">
            <w:pPr>
              <w:spacing w:line="240" w:lineRule="exact"/>
              <w:ind w:firstLineChars="100" w:firstLine="206"/>
              <w:rPr>
                <w:bCs/>
                <w:sz w:val="21"/>
                <w:szCs w:val="21"/>
              </w:rPr>
            </w:pPr>
            <w:r>
              <w:rPr>
                <w:rFonts w:hint="eastAsia"/>
                <w:bCs/>
                <w:sz w:val="21"/>
                <w:szCs w:val="21"/>
              </w:rPr>
              <w:t>□</w:t>
            </w:r>
            <w:r>
              <w:rPr>
                <w:bCs/>
                <w:sz w:val="21"/>
                <w:szCs w:val="21"/>
              </w:rPr>
              <w:t xml:space="preserve"> </w:t>
            </w:r>
            <w:r>
              <w:rPr>
                <w:rFonts w:hint="eastAsia"/>
                <w:bCs/>
                <w:sz w:val="21"/>
                <w:szCs w:val="21"/>
              </w:rPr>
              <w:t>因公司合并或者分立需要解散。</w:t>
            </w:r>
          </w:p>
          <w:p w:rsidR="00202A64" w:rsidRDefault="00AE4FFB">
            <w:pPr>
              <w:spacing w:line="240" w:lineRule="exact"/>
              <w:ind w:firstLineChars="100" w:firstLine="206"/>
              <w:rPr>
                <w:bCs/>
                <w:sz w:val="21"/>
                <w:szCs w:val="21"/>
              </w:rPr>
            </w:pPr>
            <w:r>
              <w:rPr>
                <w:rFonts w:hint="eastAsia"/>
                <w:bCs/>
                <w:sz w:val="21"/>
                <w:szCs w:val="21"/>
              </w:rPr>
              <w:t>□</w:t>
            </w:r>
            <w:r>
              <w:rPr>
                <w:bCs/>
                <w:sz w:val="21"/>
                <w:szCs w:val="21"/>
              </w:rPr>
              <w:t xml:space="preserve"> </w:t>
            </w:r>
            <w:r>
              <w:rPr>
                <w:rFonts w:hint="eastAsia"/>
                <w:bCs/>
                <w:sz w:val="21"/>
                <w:szCs w:val="21"/>
              </w:rPr>
              <w:t>依法被吊销营业执照、责令关闭或者被撤销。</w:t>
            </w:r>
          </w:p>
          <w:p w:rsidR="00202A64" w:rsidRDefault="00AE4FFB">
            <w:pPr>
              <w:spacing w:line="240" w:lineRule="exact"/>
              <w:ind w:firstLineChars="100" w:firstLine="206"/>
              <w:rPr>
                <w:bCs/>
                <w:sz w:val="21"/>
                <w:szCs w:val="21"/>
              </w:rPr>
            </w:pPr>
            <w:r>
              <w:rPr>
                <w:rFonts w:hint="eastAsia"/>
                <w:bCs/>
                <w:sz w:val="21"/>
                <w:szCs w:val="21"/>
              </w:rPr>
              <w:t>□</w:t>
            </w:r>
            <w:r>
              <w:rPr>
                <w:bCs/>
                <w:sz w:val="21"/>
                <w:szCs w:val="21"/>
              </w:rPr>
              <w:t xml:space="preserve"> </w:t>
            </w:r>
            <w:r>
              <w:rPr>
                <w:rFonts w:hint="eastAsia"/>
                <w:bCs/>
                <w:sz w:val="21"/>
                <w:szCs w:val="21"/>
                <w:lang w:val="zh-CN"/>
              </w:rPr>
              <w:t>人民法院依法予以解散。</w:t>
            </w:r>
          </w:p>
          <w:p w:rsidR="00202A64" w:rsidRDefault="00AE4FFB">
            <w:pPr>
              <w:spacing w:line="240" w:lineRule="exact"/>
              <w:ind w:firstLineChars="100" w:firstLine="206"/>
              <w:rPr>
                <w:bCs/>
                <w:sz w:val="21"/>
                <w:szCs w:val="21"/>
              </w:rPr>
            </w:pPr>
            <w:r>
              <w:rPr>
                <w:rFonts w:hint="eastAsia"/>
                <w:bCs/>
                <w:sz w:val="21"/>
                <w:szCs w:val="21"/>
              </w:rPr>
              <w:t>□</w:t>
            </w:r>
            <w:r>
              <w:rPr>
                <w:bCs/>
                <w:sz w:val="21"/>
                <w:szCs w:val="21"/>
              </w:rPr>
              <w:t xml:space="preserve"> </w:t>
            </w:r>
            <w:r>
              <w:rPr>
                <w:rFonts w:hint="eastAsia"/>
                <w:bCs/>
                <w:sz w:val="21"/>
                <w:szCs w:val="21"/>
              </w:rPr>
              <w:t>公司被依法宣告破产。</w:t>
            </w:r>
          </w:p>
          <w:p w:rsidR="00202A64" w:rsidRDefault="00AE4FFB">
            <w:pPr>
              <w:spacing w:line="240" w:lineRule="exact"/>
              <w:ind w:firstLineChars="100" w:firstLine="206"/>
              <w:rPr>
                <w:bCs/>
                <w:sz w:val="21"/>
                <w:szCs w:val="21"/>
              </w:rPr>
            </w:pPr>
            <w:r>
              <w:rPr>
                <w:rFonts w:hint="eastAsia"/>
                <w:bCs/>
                <w:sz w:val="21"/>
                <w:szCs w:val="21"/>
              </w:rPr>
              <w:t>□</w:t>
            </w:r>
            <w:r>
              <w:rPr>
                <w:bCs/>
                <w:sz w:val="21"/>
                <w:szCs w:val="21"/>
              </w:rPr>
              <w:t xml:space="preserve"> </w:t>
            </w:r>
            <w:r>
              <w:rPr>
                <w:rFonts w:hint="eastAsia"/>
                <w:bCs/>
                <w:sz w:val="21"/>
                <w:szCs w:val="21"/>
                <w:lang w:val="zh-CN"/>
              </w:rPr>
              <w:t>法律、行政法规规定的其它情形</w:t>
            </w:r>
            <w:r>
              <w:rPr>
                <w:bCs/>
                <w:sz w:val="21"/>
                <w:szCs w:val="21"/>
                <w:u w:val="single"/>
                <w:lang w:val="zh-CN"/>
              </w:rPr>
              <w:t xml:space="preserve">             </w:t>
            </w:r>
            <w:r>
              <w:rPr>
                <w:rFonts w:hint="eastAsia"/>
                <w:bCs/>
                <w:sz w:val="21"/>
                <w:szCs w:val="21"/>
                <w:u w:val="single"/>
                <w:lang w:val="zh-CN"/>
              </w:rPr>
              <w:t xml:space="preserve">  </w:t>
            </w:r>
            <w:r>
              <w:rPr>
                <w:bCs/>
                <w:sz w:val="21"/>
                <w:szCs w:val="21"/>
                <w:u w:val="single"/>
                <w:lang w:val="zh-CN"/>
              </w:rPr>
              <w:t xml:space="preserve">    </w:t>
            </w:r>
            <w:r>
              <w:rPr>
                <w:rFonts w:hint="eastAsia"/>
                <w:bCs/>
                <w:sz w:val="21"/>
                <w:szCs w:val="21"/>
                <w:u w:val="single"/>
                <w:lang w:val="zh-CN"/>
              </w:rPr>
              <w:t xml:space="preserve"> </w:t>
            </w:r>
            <w:r>
              <w:rPr>
                <w:bCs/>
                <w:sz w:val="21"/>
                <w:szCs w:val="21"/>
                <w:u w:val="single"/>
                <w:lang w:val="zh-CN"/>
              </w:rPr>
              <w:t xml:space="preserve">  </w:t>
            </w:r>
            <w:r>
              <w:rPr>
                <w:bCs/>
                <w:sz w:val="21"/>
                <w:szCs w:val="21"/>
                <w:u w:val="single"/>
              </w:rPr>
              <w:t xml:space="preserve"> </w:t>
            </w:r>
            <w:r>
              <w:rPr>
                <w:bCs/>
                <w:sz w:val="21"/>
                <w:szCs w:val="21"/>
                <w:u w:val="single"/>
                <w:lang w:val="zh-CN"/>
              </w:rPr>
              <w:t xml:space="preserve">   </w:t>
            </w:r>
            <w:r>
              <w:rPr>
                <w:rFonts w:hint="eastAsia"/>
                <w:bCs/>
                <w:sz w:val="21"/>
                <w:szCs w:val="21"/>
                <w:lang w:val="zh-CN"/>
              </w:rPr>
              <w:t>。</w:t>
            </w:r>
          </w:p>
        </w:tc>
      </w:tr>
      <w:tr w:rsidR="00202A64">
        <w:trPr>
          <w:trHeight w:val="1604"/>
          <w:jc w:val="center"/>
        </w:trPr>
        <w:tc>
          <w:tcPr>
            <w:tcW w:w="1738" w:type="dxa"/>
            <w:vAlign w:val="center"/>
          </w:tcPr>
          <w:p w:rsidR="00202A64" w:rsidRDefault="00AE4FFB">
            <w:pPr>
              <w:autoSpaceDE w:val="0"/>
              <w:autoSpaceDN w:val="0"/>
              <w:spacing w:line="240" w:lineRule="exact"/>
              <w:jc w:val="center"/>
              <w:rPr>
                <w:bCs/>
                <w:sz w:val="21"/>
                <w:szCs w:val="21"/>
                <w:lang w:val="zh-CN"/>
              </w:rPr>
            </w:pPr>
            <w:r>
              <w:rPr>
                <w:rFonts w:hint="eastAsia"/>
                <w:bCs/>
                <w:sz w:val="21"/>
                <w:szCs w:val="21"/>
              </w:rPr>
              <w:t>□</w:t>
            </w:r>
            <w:r>
              <w:rPr>
                <w:rFonts w:hint="eastAsia"/>
                <w:bCs/>
                <w:spacing w:val="-17"/>
                <w:sz w:val="21"/>
                <w:szCs w:val="21"/>
              </w:rPr>
              <w:t>非公司企业法人</w:t>
            </w:r>
          </w:p>
        </w:tc>
        <w:tc>
          <w:tcPr>
            <w:tcW w:w="7978" w:type="dxa"/>
            <w:gridSpan w:val="8"/>
            <w:vAlign w:val="center"/>
          </w:tcPr>
          <w:p w:rsidR="00202A64" w:rsidRDefault="00AE4FFB">
            <w:pPr>
              <w:spacing w:line="240" w:lineRule="exact"/>
              <w:ind w:firstLineChars="100" w:firstLine="206"/>
              <w:rPr>
                <w:bCs/>
                <w:sz w:val="21"/>
                <w:szCs w:val="21"/>
              </w:rPr>
            </w:pPr>
            <w:r>
              <w:rPr>
                <w:rFonts w:hint="eastAsia"/>
                <w:bCs/>
                <w:sz w:val="21"/>
                <w:szCs w:val="21"/>
              </w:rPr>
              <w:t>□</w:t>
            </w:r>
            <w:r>
              <w:rPr>
                <w:rFonts w:hint="eastAsia"/>
                <w:bCs/>
                <w:sz w:val="21"/>
                <w:szCs w:val="21"/>
              </w:rPr>
              <w:t xml:space="preserve"> </w:t>
            </w:r>
            <w:r>
              <w:rPr>
                <w:rFonts w:hint="eastAsia"/>
                <w:bCs/>
                <w:sz w:val="21"/>
                <w:szCs w:val="21"/>
              </w:rPr>
              <w:t>企业法人歇业。</w:t>
            </w:r>
          </w:p>
          <w:p w:rsidR="00202A64" w:rsidRDefault="00AE4FFB">
            <w:pPr>
              <w:spacing w:line="240" w:lineRule="exact"/>
              <w:ind w:firstLineChars="100" w:firstLine="206"/>
              <w:rPr>
                <w:bCs/>
                <w:sz w:val="21"/>
                <w:szCs w:val="21"/>
              </w:rPr>
            </w:pPr>
            <w:r>
              <w:rPr>
                <w:rFonts w:hint="eastAsia"/>
                <w:bCs/>
                <w:sz w:val="21"/>
                <w:szCs w:val="21"/>
              </w:rPr>
              <w:t>□</w:t>
            </w:r>
            <w:r>
              <w:rPr>
                <w:rFonts w:hint="eastAsia"/>
                <w:bCs/>
                <w:sz w:val="21"/>
                <w:szCs w:val="21"/>
              </w:rPr>
              <w:t xml:space="preserve"> </w:t>
            </w:r>
            <w:r>
              <w:rPr>
                <w:rFonts w:hint="eastAsia"/>
                <w:bCs/>
                <w:sz w:val="21"/>
                <w:szCs w:val="21"/>
              </w:rPr>
              <w:t>依法被吊销营业执照、责令关闭或者被撤销。</w:t>
            </w:r>
          </w:p>
          <w:p w:rsidR="00202A64" w:rsidRDefault="00AE4FFB">
            <w:pPr>
              <w:spacing w:line="240" w:lineRule="exact"/>
              <w:ind w:firstLineChars="100" w:firstLine="206"/>
              <w:rPr>
                <w:bCs/>
                <w:sz w:val="21"/>
                <w:szCs w:val="21"/>
              </w:rPr>
            </w:pPr>
            <w:r>
              <w:rPr>
                <w:rFonts w:hint="eastAsia"/>
                <w:bCs/>
                <w:sz w:val="21"/>
                <w:szCs w:val="21"/>
              </w:rPr>
              <w:t>□</w:t>
            </w:r>
            <w:r>
              <w:rPr>
                <w:rFonts w:hint="eastAsia"/>
                <w:bCs/>
                <w:sz w:val="21"/>
                <w:szCs w:val="21"/>
              </w:rPr>
              <w:t xml:space="preserve"> </w:t>
            </w:r>
            <w:r>
              <w:rPr>
                <w:rFonts w:hint="eastAsia"/>
                <w:bCs/>
                <w:sz w:val="21"/>
                <w:szCs w:val="21"/>
              </w:rPr>
              <w:t>人民法院宣告破产。</w:t>
            </w:r>
          </w:p>
          <w:p w:rsidR="00202A64" w:rsidRDefault="00AE4FFB">
            <w:pPr>
              <w:spacing w:line="240" w:lineRule="exact"/>
              <w:ind w:firstLineChars="100" w:firstLine="206"/>
              <w:rPr>
                <w:bCs/>
                <w:sz w:val="21"/>
                <w:szCs w:val="21"/>
              </w:rPr>
            </w:pPr>
            <w:r>
              <w:rPr>
                <w:rFonts w:hint="eastAsia"/>
                <w:bCs/>
                <w:sz w:val="21"/>
                <w:szCs w:val="21"/>
              </w:rPr>
              <w:t>□</w:t>
            </w:r>
            <w:r>
              <w:rPr>
                <w:rFonts w:hint="eastAsia"/>
                <w:bCs/>
                <w:sz w:val="21"/>
                <w:szCs w:val="21"/>
              </w:rPr>
              <w:t xml:space="preserve"> </w:t>
            </w:r>
            <w:r>
              <w:rPr>
                <w:rFonts w:hint="eastAsia"/>
                <w:bCs/>
                <w:sz w:val="21"/>
                <w:szCs w:val="21"/>
              </w:rPr>
              <w:t>因合并而终止。</w:t>
            </w:r>
          </w:p>
          <w:p w:rsidR="00202A64" w:rsidRDefault="00AE4FFB">
            <w:pPr>
              <w:spacing w:line="240" w:lineRule="exact"/>
              <w:ind w:firstLineChars="100" w:firstLine="206"/>
              <w:rPr>
                <w:bCs/>
                <w:sz w:val="21"/>
                <w:szCs w:val="21"/>
              </w:rPr>
            </w:pPr>
            <w:r>
              <w:rPr>
                <w:rFonts w:hint="eastAsia"/>
                <w:bCs/>
                <w:sz w:val="21"/>
                <w:szCs w:val="21"/>
              </w:rPr>
              <w:t>□</w:t>
            </w:r>
            <w:r>
              <w:rPr>
                <w:rFonts w:hint="eastAsia"/>
                <w:bCs/>
                <w:sz w:val="21"/>
                <w:szCs w:val="21"/>
              </w:rPr>
              <w:t xml:space="preserve"> </w:t>
            </w:r>
            <w:r>
              <w:rPr>
                <w:rFonts w:hint="eastAsia"/>
                <w:bCs/>
                <w:sz w:val="21"/>
                <w:szCs w:val="21"/>
                <w:lang w:val="zh-CN"/>
              </w:rPr>
              <w:t>法律、行政法规规定的其它情形</w:t>
            </w:r>
            <w:r>
              <w:rPr>
                <w:rFonts w:hint="eastAsia"/>
                <w:bCs/>
                <w:sz w:val="21"/>
                <w:szCs w:val="21"/>
                <w:lang w:val="zh-CN"/>
              </w:rPr>
              <w:t>__________________________</w:t>
            </w:r>
            <w:r>
              <w:rPr>
                <w:rFonts w:hint="eastAsia"/>
                <w:bCs/>
                <w:sz w:val="21"/>
                <w:szCs w:val="21"/>
                <w:lang w:val="zh-CN"/>
              </w:rPr>
              <w:t>。</w:t>
            </w:r>
            <w:r>
              <w:rPr>
                <w:rFonts w:hint="eastAsia"/>
                <w:bCs/>
                <w:sz w:val="21"/>
                <w:szCs w:val="21"/>
                <w:lang w:val="zh-CN"/>
              </w:rPr>
              <w:t xml:space="preserve">                    </w:t>
            </w:r>
            <w:r>
              <w:rPr>
                <w:rFonts w:hint="eastAsia"/>
                <w:bCs/>
                <w:sz w:val="21"/>
                <w:szCs w:val="21"/>
              </w:rPr>
              <w:t xml:space="preserve">  </w:t>
            </w:r>
            <w:r>
              <w:rPr>
                <w:rFonts w:hint="eastAsia"/>
                <w:bCs/>
                <w:sz w:val="21"/>
                <w:szCs w:val="21"/>
                <w:lang w:val="zh-CN"/>
              </w:rPr>
              <w:t xml:space="preserve">    </w:t>
            </w:r>
          </w:p>
        </w:tc>
      </w:tr>
      <w:tr w:rsidR="00202A64">
        <w:trPr>
          <w:trHeight w:val="2083"/>
          <w:jc w:val="center"/>
        </w:trPr>
        <w:tc>
          <w:tcPr>
            <w:tcW w:w="1738" w:type="dxa"/>
            <w:vAlign w:val="center"/>
          </w:tcPr>
          <w:p w:rsidR="00202A64" w:rsidRDefault="00AE4FFB">
            <w:pPr>
              <w:autoSpaceDE w:val="0"/>
              <w:autoSpaceDN w:val="0"/>
              <w:spacing w:line="240" w:lineRule="exact"/>
              <w:jc w:val="center"/>
              <w:rPr>
                <w:bCs/>
                <w:sz w:val="21"/>
                <w:szCs w:val="21"/>
                <w:lang w:val="zh-CN"/>
              </w:rPr>
            </w:pPr>
            <w:r>
              <w:rPr>
                <w:rFonts w:hint="eastAsia"/>
                <w:bCs/>
                <w:sz w:val="21"/>
                <w:szCs w:val="21"/>
              </w:rPr>
              <w:t>□合伙企业</w:t>
            </w:r>
          </w:p>
        </w:tc>
        <w:tc>
          <w:tcPr>
            <w:tcW w:w="7978" w:type="dxa"/>
            <w:gridSpan w:val="8"/>
            <w:vAlign w:val="center"/>
          </w:tcPr>
          <w:p w:rsidR="00202A64" w:rsidRDefault="00AE4FFB">
            <w:pPr>
              <w:spacing w:line="240" w:lineRule="exact"/>
              <w:ind w:firstLineChars="100" w:firstLine="206"/>
              <w:rPr>
                <w:bCs/>
                <w:sz w:val="21"/>
                <w:szCs w:val="21"/>
              </w:rPr>
            </w:pPr>
            <w:r>
              <w:rPr>
                <w:rFonts w:hint="eastAsia"/>
                <w:bCs/>
                <w:sz w:val="21"/>
                <w:szCs w:val="21"/>
              </w:rPr>
              <w:t>□合伙期限届满，合伙人决定不再经营。</w:t>
            </w:r>
          </w:p>
          <w:p w:rsidR="00202A64" w:rsidRDefault="00AE4FFB">
            <w:pPr>
              <w:spacing w:line="240" w:lineRule="exact"/>
              <w:ind w:firstLineChars="100" w:firstLine="206"/>
              <w:rPr>
                <w:bCs/>
                <w:sz w:val="21"/>
                <w:szCs w:val="21"/>
              </w:rPr>
            </w:pPr>
            <w:r>
              <w:rPr>
                <w:rFonts w:hint="eastAsia"/>
                <w:bCs/>
                <w:sz w:val="21"/>
                <w:szCs w:val="21"/>
              </w:rPr>
              <w:t>□合伙协议约定的解散事由出现。</w:t>
            </w:r>
          </w:p>
          <w:p w:rsidR="00202A64" w:rsidRDefault="00AE4FFB">
            <w:pPr>
              <w:spacing w:line="240" w:lineRule="exact"/>
              <w:ind w:firstLineChars="100" w:firstLine="206"/>
              <w:rPr>
                <w:bCs/>
                <w:sz w:val="21"/>
                <w:szCs w:val="21"/>
              </w:rPr>
            </w:pPr>
            <w:r>
              <w:rPr>
                <w:rFonts w:hint="eastAsia"/>
                <w:bCs/>
                <w:sz w:val="21"/>
                <w:szCs w:val="21"/>
              </w:rPr>
              <w:t>□全体合伙人决定解散。</w:t>
            </w:r>
          </w:p>
          <w:p w:rsidR="00202A64" w:rsidRDefault="00AE4FFB">
            <w:pPr>
              <w:spacing w:line="240" w:lineRule="exact"/>
              <w:ind w:firstLineChars="100" w:firstLine="206"/>
              <w:rPr>
                <w:bCs/>
                <w:sz w:val="21"/>
                <w:szCs w:val="21"/>
              </w:rPr>
            </w:pPr>
            <w:r>
              <w:rPr>
                <w:rFonts w:hint="eastAsia"/>
                <w:bCs/>
                <w:sz w:val="21"/>
                <w:szCs w:val="21"/>
              </w:rPr>
              <w:t>□合伙人已不具备法定人数满三十天。</w:t>
            </w:r>
          </w:p>
          <w:p w:rsidR="00202A64" w:rsidRDefault="00AE4FFB">
            <w:pPr>
              <w:spacing w:line="240" w:lineRule="exact"/>
              <w:ind w:firstLineChars="100" w:firstLine="206"/>
              <w:rPr>
                <w:bCs/>
                <w:sz w:val="21"/>
                <w:szCs w:val="21"/>
              </w:rPr>
            </w:pPr>
            <w:r>
              <w:rPr>
                <w:rFonts w:hint="eastAsia"/>
                <w:bCs/>
                <w:sz w:val="21"/>
                <w:szCs w:val="21"/>
              </w:rPr>
              <w:t>□合伙协议约定的合伙目的已经实现或者无法实现。</w:t>
            </w:r>
          </w:p>
          <w:p w:rsidR="00202A64" w:rsidRDefault="00AE4FFB">
            <w:pPr>
              <w:spacing w:line="240" w:lineRule="exact"/>
              <w:ind w:firstLineChars="100" w:firstLine="206"/>
              <w:rPr>
                <w:bCs/>
                <w:sz w:val="21"/>
                <w:szCs w:val="21"/>
              </w:rPr>
            </w:pPr>
            <w:r>
              <w:rPr>
                <w:rFonts w:hint="eastAsia"/>
                <w:bCs/>
                <w:sz w:val="21"/>
                <w:szCs w:val="21"/>
              </w:rPr>
              <w:t>□依法被吊销营业执照、责令关闭或者被撤销。</w:t>
            </w:r>
          </w:p>
          <w:p w:rsidR="00202A64" w:rsidRDefault="00AE4FFB">
            <w:pPr>
              <w:spacing w:line="240" w:lineRule="exact"/>
              <w:ind w:firstLineChars="100" w:firstLine="206"/>
              <w:rPr>
                <w:bCs/>
                <w:sz w:val="21"/>
                <w:szCs w:val="21"/>
              </w:rPr>
            </w:pPr>
            <w:r>
              <w:rPr>
                <w:rFonts w:hint="eastAsia"/>
                <w:bCs/>
                <w:sz w:val="21"/>
                <w:szCs w:val="21"/>
              </w:rPr>
              <w:t>□</w:t>
            </w:r>
            <w:r>
              <w:rPr>
                <w:rFonts w:hint="eastAsia"/>
                <w:bCs/>
                <w:sz w:val="21"/>
                <w:szCs w:val="21"/>
                <w:lang w:val="zh-CN"/>
              </w:rPr>
              <w:t>法律、行政法规规定的其它原因</w:t>
            </w:r>
            <w:r>
              <w:rPr>
                <w:rFonts w:hint="eastAsia"/>
                <w:bCs/>
                <w:sz w:val="21"/>
                <w:szCs w:val="21"/>
                <w:lang w:val="zh-CN"/>
              </w:rPr>
              <w:t>__________________________</w:t>
            </w:r>
            <w:r>
              <w:rPr>
                <w:rFonts w:hint="eastAsia"/>
                <w:bCs/>
                <w:sz w:val="21"/>
                <w:szCs w:val="21"/>
                <w:lang w:val="zh-CN"/>
              </w:rPr>
              <w:t>。</w:t>
            </w:r>
            <w:r>
              <w:rPr>
                <w:rFonts w:hint="eastAsia"/>
                <w:bCs/>
                <w:sz w:val="21"/>
                <w:szCs w:val="21"/>
                <w:lang w:val="zh-CN"/>
              </w:rPr>
              <w:t xml:space="preserve">                          </w:t>
            </w:r>
          </w:p>
        </w:tc>
      </w:tr>
      <w:tr w:rsidR="00202A64">
        <w:trPr>
          <w:trHeight w:val="1256"/>
          <w:jc w:val="center"/>
        </w:trPr>
        <w:tc>
          <w:tcPr>
            <w:tcW w:w="1738" w:type="dxa"/>
            <w:tcBorders>
              <w:bottom w:val="single" w:sz="12" w:space="0" w:color="auto"/>
            </w:tcBorders>
            <w:vAlign w:val="center"/>
          </w:tcPr>
          <w:p w:rsidR="00202A64" w:rsidRDefault="00AE4FFB">
            <w:pPr>
              <w:spacing w:line="240" w:lineRule="exact"/>
              <w:ind w:left="206" w:hangingChars="100" w:hanging="206"/>
              <w:jc w:val="center"/>
              <w:rPr>
                <w:bCs/>
                <w:sz w:val="21"/>
                <w:szCs w:val="21"/>
              </w:rPr>
            </w:pPr>
            <w:r>
              <w:rPr>
                <w:rFonts w:hint="eastAsia"/>
                <w:bCs/>
                <w:sz w:val="21"/>
                <w:szCs w:val="21"/>
              </w:rPr>
              <w:t>□个人独资企业</w:t>
            </w:r>
          </w:p>
        </w:tc>
        <w:tc>
          <w:tcPr>
            <w:tcW w:w="7978" w:type="dxa"/>
            <w:gridSpan w:val="8"/>
            <w:tcBorders>
              <w:bottom w:val="single" w:sz="12" w:space="0" w:color="auto"/>
            </w:tcBorders>
            <w:vAlign w:val="center"/>
          </w:tcPr>
          <w:p w:rsidR="00202A64" w:rsidRDefault="00AE4FFB">
            <w:pPr>
              <w:spacing w:line="240" w:lineRule="exact"/>
              <w:ind w:firstLineChars="100" w:firstLine="206"/>
              <w:rPr>
                <w:bCs/>
                <w:sz w:val="21"/>
                <w:szCs w:val="21"/>
              </w:rPr>
            </w:pPr>
            <w:r>
              <w:rPr>
                <w:rFonts w:hint="eastAsia"/>
                <w:bCs/>
                <w:sz w:val="21"/>
                <w:szCs w:val="21"/>
              </w:rPr>
              <w:t>□投资人决定解散。</w:t>
            </w:r>
          </w:p>
          <w:p w:rsidR="00202A64" w:rsidRDefault="00AE4FFB">
            <w:pPr>
              <w:spacing w:line="240" w:lineRule="exact"/>
              <w:ind w:firstLineChars="100" w:firstLine="206"/>
              <w:rPr>
                <w:bCs/>
                <w:sz w:val="21"/>
                <w:szCs w:val="21"/>
              </w:rPr>
            </w:pPr>
            <w:r>
              <w:rPr>
                <w:rFonts w:hint="eastAsia"/>
                <w:bCs/>
                <w:sz w:val="21"/>
                <w:szCs w:val="21"/>
              </w:rPr>
              <w:t>□投资人死亡或者被宣告死亡，无继承人或者继承人决定放弃继承。</w:t>
            </w:r>
          </w:p>
          <w:p w:rsidR="00202A64" w:rsidRDefault="00AE4FFB">
            <w:pPr>
              <w:spacing w:line="240" w:lineRule="exact"/>
              <w:ind w:firstLineChars="100" w:firstLine="206"/>
              <w:rPr>
                <w:bCs/>
                <w:sz w:val="21"/>
                <w:szCs w:val="21"/>
              </w:rPr>
            </w:pPr>
            <w:r>
              <w:rPr>
                <w:rFonts w:hint="eastAsia"/>
                <w:bCs/>
                <w:sz w:val="21"/>
                <w:szCs w:val="21"/>
              </w:rPr>
              <w:t>□被依法吊销营业执照。</w:t>
            </w:r>
          </w:p>
          <w:p w:rsidR="00202A64" w:rsidRDefault="00AE4FFB">
            <w:pPr>
              <w:spacing w:line="240" w:lineRule="exact"/>
              <w:ind w:firstLineChars="100" w:firstLine="206"/>
              <w:rPr>
                <w:bCs/>
                <w:sz w:val="21"/>
                <w:szCs w:val="21"/>
              </w:rPr>
            </w:pPr>
            <w:r>
              <w:rPr>
                <w:rFonts w:hint="eastAsia"/>
                <w:bCs/>
                <w:sz w:val="21"/>
                <w:szCs w:val="21"/>
              </w:rPr>
              <w:t>□法律、行政法规规定的其他情形</w:t>
            </w:r>
            <w:r>
              <w:rPr>
                <w:rFonts w:hint="eastAsia"/>
                <w:bCs/>
                <w:sz w:val="21"/>
                <w:szCs w:val="21"/>
              </w:rPr>
              <w:t>___________________________</w:t>
            </w:r>
            <w:r>
              <w:rPr>
                <w:rFonts w:hint="eastAsia"/>
                <w:bCs/>
                <w:sz w:val="21"/>
                <w:szCs w:val="21"/>
              </w:rPr>
              <w:t>。</w:t>
            </w:r>
            <w:r>
              <w:rPr>
                <w:rFonts w:hint="eastAsia"/>
                <w:bCs/>
                <w:sz w:val="21"/>
                <w:szCs w:val="21"/>
              </w:rPr>
              <w:t xml:space="preserve"> </w:t>
            </w:r>
            <w:r>
              <w:rPr>
                <w:rFonts w:hint="eastAsia"/>
                <w:bCs/>
                <w:sz w:val="21"/>
                <w:szCs w:val="21"/>
                <w:lang w:val="zh-CN"/>
              </w:rPr>
              <w:t xml:space="preserve">                         </w:t>
            </w:r>
            <w:r>
              <w:rPr>
                <w:rFonts w:hint="eastAsia"/>
                <w:bCs/>
                <w:sz w:val="21"/>
                <w:szCs w:val="21"/>
              </w:rPr>
              <w:t xml:space="preserve"> </w:t>
            </w:r>
          </w:p>
        </w:tc>
      </w:tr>
      <w:tr w:rsidR="00202A64">
        <w:trPr>
          <w:trHeight w:val="455"/>
          <w:jc w:val="center"/>
        </w:trPr>
        <w:tc>
          <w:tcPr>
            <w:tcW w:w="9716" w:type="dxa"/>
            <w:gridSpan w:val="9"/>
            <w:tcBorders>
              <w:top w:val="single" w:sz="12" w:space="0" w:color="auto"/>
              <w:bottom w:val="single" w:sz="12" w:space="0" w:color="auto"/>
            </w:tcBorders>
            <w:vAlign w:val="center"/>
          </w:tcPr>
          <w:p w:rsidR="00202A64" w:rsidRDefault="00AE4FFB">
            <w:pPr>
              <w:autoSpaceDE w:val="0"/>
              <w:autoSpaceDN w:val="0"/>
              <w:spacing w:line="240" w:lineRule="exact"/>
              <w:jc w:val="center"/>
              <w:rPr>
                <w:b/>
                <w:bCs/>
                <w:sz w:val="21"/>
                <w:szCs w:val="21"/>
              </w:rPr>
            </w:pPr>
            <w:r>
              <w:rPr>
                <w:rFonts w:eastAsia="黑体" w:hint="eastAsia"/>
                <w:b/>
                <w:bCs/>
                <w:color w:val="000000"/>
                <w:sz w:val="21"/>
                <w:szCs w:val="21"/>
                <w:lang w:val="zh-CN"/>
              </w:rPr>
              <w:t>□一般注销</w:t>
            </w:r>
            <w:r>
              <w:rPr>
                <w:rFonts w:eastAsia="黑体" w:hint="eastAsia"/>
                <w:b/>
                <w:bCs/>
                <w:sz w:val="21"/>
                <w:szCs w:val="21"/>
                <w:lang w:val="zh-CN"/>
              </w:rPr>
              <w:t>（</w:t>
            </w:r>
            <w:r>
              <w:rPr>
                <w:rFonts w:eastAsia="黑体" w:hint="eastAsia"/>
                <w:b/>
                <w:bCs/>
                <w:sz w:val="21"/>
                <w:szCs w:val="21"/>
              </w:rPr>
              <w:t>仅限一般注销登记填写</w:t>
            </w:r>
            <w:r>
              <w:rPr>
                <w:rFonts w:eastAsia="黑体" w:hint="eastAsia"/>
                <w:b/>
                <w:bCs/>
                <w:sz w:val="21"/>
                <w:szCs w:val="21"/>
                <w:lang w:val="zh-CN"/>
              </w:rPr>
              <w:t>）</w:t>
            </w:r>
          </w:p>
        </w:tc>
      </w:tr>
      <w:tr w:rsidR="00202A64">
        <w:trPr>
          <w:trHeight w:val="723"/>
          <w:jc w:val="center"/>
        </w:trPr>
        <w:tc>
          <w:tcPr>
            <w:tcW w:w="3703" w:type="dxa"/>
            <w:gridSpan w:val="4"/>
            <w:tcBorders>
              <w:top w:val="single" w:sz="12" w:space="0" w:color="auto"/>
              <w:bottom w:val="single" w:sz="6" w:space="0" w:color="auto"/>
            </w:tcBorders>
            <w:vAlign w:val="center"/>
          </w:tcPr>
          <w:p w:rsidR="00202A64" w:rsidRDefault="00AE4FFB">
            <w:pPr>
              <w:spacing w:line="240" w:lineRule="exact"/>
              <w:jc w:val="center"/>
              <w:rPr>
                <w:bCs/>
                <w:sz w:val="21"/>
                <w:szCs w:val="21"/>
              </w:rPr>
            </w:pPr>
            <w:r>
              <w:rPr>
                <w:rFonts w:hint="eastAsia"/>
                <w:bCs/>
                <w:sz w:val="21"/>
                <w:szCs w:val="21"/>
              </w:rPr>
              <w:t>公告情况</w:t>
            </w:r>
            <w:r>
              <w:rPr>
                <w:rFonts w:hint="eastAsia"/>
                <w:bCs/>
                <w:sz w:val="21"/>
                <w:szCs w:val="21"/>
                <w:lang w:val="zh-CN"/>
              </w:rPr>
              <w:t>(</w:t>
            </w:r>
            <w:r>
              <w:rPr>
                <w:rFonts w:hint="eastAsia"/>
                <w:bCs/>
                <w:sz w:val="21"/>
                <w:szCs w:val="21"/>
                <w:lang w:val="zh-CN"/>
              </w:rPr>
              <w:t>内资非公司企业法人、个人独资企业无须填写</w:t>
            </w:r>
            <w:r>
              <w:rPr>
                <w:rFonts w:hint="eastAsia"/>
                <w:bCs/>
                <w:sz w:val="21"/>
                <w:szCs w:val="21"/>
                <w:lang w:val="zh-CN"/>
              </w:rPr>
              <w:t>)</w:t>
            </w:r>
          </w:p>
        </w:tc>
        <w:tc>
          <w:tcPr>
            <w:tcW w:w="6013" w:type="dxa"/>
            <w:gridSpan w:val="5"/>
            <w:tcBorders>
              <w:top w:val="single" w:sz="12" w:space="0" w:color="auto"/>
              <w:bottom w:val="single" w:sz="6" w:space="0" w:color="auto"/>
            </w:tcBorders>
            <w:vAlign w:val="center"/>
          </w:tcPr>
          <w:p w:rsidR="00202A64" w:rsidRDefault="00AE4FFB">
            <w:pPr>
              <w:spacing w:line="240" w:lineRule="exact"/>
              <w:ind w:firstLineChars="50" w:firstLine="103"/>
              <w:rPr>
                <w:rFonts w:cs="宋体"/>
                <w:bCs/>
                <w:sz w:val="21"/>
                <w:szCs w:val="21"/>
              </w:rPr>
            </w:pPr>
            <w:r>
              <w:rPr>
                <w:rFonts w:cs="宋体" w:hint="eastAsia"/>
                <w:bCs/>
                <w:sz w:val="21"/>
                <w:szCs w:val="21"/>
                <w:lang w:val="zh-CN"/>
              </w:rPr>
              <w:t>□国家企业信用信息公示系统公告：</w:t>
            </w:r>
          </w:p>
          <w:p w:rsidR="00202A64" w:rsidRDefault="00AE4FFB">
            <w:pPr>
              <w:spacing w:line="240" w:lineRule="exact"/>
              <w:ind w:firstLineChars="50" w:firstLine="103"/>
              <w:rPr>
                <w:rFonts w:cs="宋体"/>
                <w:bCs/>
                <w:sz w:val="21"/>
                <w:szCs w:val="21"/>
              </w:rPr>
            </w:pPr>
            <w:r>
              <w:rPr>
                <w:rFonts w:cs="宋体" w:hint="eastAsia"/>
                <w:bCs/>
                <w:sz w:val="21"/>
                <w:szCs w:val="21"/>
              </w:rPr>
              <w:t xml:space="preserve">      </w:t>
            </w:r>
            <w:r>
              <w:rPr>
                <w:rFonts w:cs="宋体" w:hint="eastAsia"/>
                <w:bCs/>
                <w:sz w:val="21"/>
                <w:szCs w:val="21"/>
              </w:rPr>
              <w:t>公告日期</w:t>
            </w:r>
            <w:r>
              <w:rPr>
                <w:rFonts w:cs="宋体" w:hint="eastAsia"/>
                <w:bCs/>
                <w:sz w:val="21"/>
                <w:szCs w:val="21"/>
              </w:rPr>
              <w:t xml:space="preserve">  </w:t>
            </w:r>
            <w:r>
              <w:rPr>
                <w:rFonts w:cs="宋体" w:hint="eastAsia"/>
                <w:bCs/>
                <w:sz w:val="21"/>
                <w:szCs w:val="21"/>
                <w:lang w:val="zh-CN"/>
              </w:rPr>
              <w:t>__</w:t>
            </w:r>
            <w:r>
              <w:rPr>
                <w:rFonts w:cs="宋体" w:hint="eastAsia"/>
                <w:bCs/>
                <w:sz w:val="21"/>
                <w:szCs w:val="21"/>
              </w:rPr>
              <w:t>____</w:t>
            </w:r>
            <w:r>
              <w:rPr>
                <w:rFonts w:cs="宋体" w:hint="eastAsia"/>
                <w:bCs/>
                <w:sz w:val="21"/>
                <w:szCs w:val="21"/>
                <w:lang w:val="zh-CN"/>
              </w:rPr>
              <w:t>_____</w:t>
            </w:r>
            <w:r>
              <w:rPr>
                <w:rFonts w:cs="宋体" w:hint="eastAsia"/>
                <w:bCs/>
                <w:sz w:val="21"/>
                <w:szCs w:val="21"/>
              </w:rPr>
              <w:t>年</w:t>
            </w:r>
            <w:r>
              <w:rPr>
                <w:rFonts w:cs="宋体" w:hint="eastAsia"/>
                <w:bCs/>
                <w:sz w:val="21"/>
                <w:szCs w:val="21"/>
                <w:lang w:val="zh-CN"/>
              </w:rPr>
              <w:t>__</w:t>
            </w:r>
            <w:r>
              <w:rPr>
                <w:rFonts w:cs="宋体" w:hint="eastAsia"/>
                <w:bCs/>
                <w:sz w:val="21"/>
                <w:szCs w:val="21"/>
              </w:rPr>
              <w:t>__</w:t>
            </w:r>
            <w:r>
              <w:rPr>
                <w:rFonts w:cs="宋体" w:hint="eastAsia"/>
                <w:bCs/>
                <w:sz w:val="21"/>
                <w:szCs w:val="21"/>
                <w:lang w:val="zh-CN"/>
              </w:rPr>
              <w:t>____</w:t>
            </w:r>
            <w:r>
              <w:rPr>
                <w:rFonts w:cs="宋体" w:hint="eastAsia"/>
                <w:bCs/>
                <w:sz w:val="21"/>
                <w:szCs w:val="21"/>
              </w:rPr>
              <w:t>月</w:t>
            </w:r>
            <w:r>
              <w:rPr>
                <w:rFonts w:cs="宋体" w:hint="eastAsia"/>
                <w:bCs/>
                <w:sz w:val="21"/>
                <w:szCs w:val="21"/>
                <w:lang w:val="zh-CN"/>
              </w:rPr>
              <w:t>__</w:t>
            </w:r>
            <w:r>
              <w:rPr>
                <w:rFonts w:cs="宋体" w:hint="eastAsia"/>
                <w:bCs/>
                <w:sz w:val="21"/>
                <w:szCs w:val="21"/>
              </w:rPr>
              <w:t>__</w:t>
            </w:r>
            <w:r>
              <w:rPr>
                <w:rFonts w:cs="宋体" w:hint="eastAsia"/>
                <w:bCs/>
                <w:sz w:val="21"/>
                <w:szCs w:val="21"/>
                <w:lang w:val="zh-CN"/>
              </w:rPr>
              <w:t>_____</w:t>
            </w:r>
            <w:r>
              <w:rPr>
                <w:rFonts w:cs="宋体" w:hint="eastAsia"/>
                <w:bCs/>
                <w:sz w:val="21"/>
                <w:szCs w:val="21"/>
              </w:rPr>
              <w:t>日</w:t>
            </w:r>
          </w:p>
          <w:p w:rsidR="00202A64" w:rsidRDefault="00AE4FFB">
            <w:pPr>
              <w:spacing w:line="240" w:lineRule="exact"/>
              <w:ind w:firstLineChars="50" w:firstLine="103"/>
              <w:rPr>
                <w:rFonts w:cs="宋体"/>
                <w:bCs/>
                <w:sz w:val="21"/>
                <w:szCs w:val="21"/>
              </w:rPr>
            </w:pPr>
            <w:r>
              <w:rPr>
                <w:rFonts w:cs="宋体" w:hint="eastAsia"/>
                <w:bCs/>
                <w:sz w:val="21"/>
                <w:szCs w:val="21"/>
                <w:lang w:val="zh-CN"/>
              </w:rPr>
              <w:t>□报纸公告：报纸名称</w:t>
            </w:r>
            <w:r>
              <w:rPr>
                <w:rFonts w:cs="宋体" w:hint="eastAsia"/>
                <w:bCs/>
                <w:sz w:val="21"/>
                <w:szCs w:val="21"/>
              </w:rPr>
              <w:t xml:space="preserve"> ________________</w:t>
            </w:r>
          </w:p>
          <w:p w:rsidR="00202A64" w:rsidRDefault="00AE4FFB">
            <w:pPr>
              <w:spacing w:line="240" w:lineRule="exact"/>
              <w:rPr>
                <w:bCs/>
                <w:sz w:val="21"/>
                <w:szCs w:val="21"/>
                <w:lang w:val="zh-CN"/>
              </w:rPr>
            </w:pPr>
            <w:r>
              <w:rPr>
                <w:rFonts w:cs="宋体" w:hint="eastAsia"/>
                <w:bCs/>
                <w:sz w:val="21"/>
                <w:szCs w:val="21"/>
                <w:lang w:val="zh-CN"/>
              </w:rPr>
              <w:t xml:space="preserve">     </w:t>
            </w:r>
            <w:r>
              <w:rPr>
                <w:rFonts w:cs="宋体" w:hint="eastAsia"/>
                <w:bCs/>
                <w:sz w:val="21"/>
                <w:szCs w:val="21"/>
                <w:lang w:val="zh-CN"/>
              </w:rPr>
              <w:t>公告日期</w:t>
            </w:r>
            <w:r>
              <w:rPr>
                <w:rFonts w:cs="宋体" w:hint="eastAsia"/>
                <w:bCs/>
                <w:sz w:val="21"/>
                <w:szCs w:val="21"/>
                <w:lang w:val="zh-CN"/>
              </w:rPr>
              <w:t>____</w:t>
            </w:r>
            <w:r>
              <w:rPr>
                <w:rFonts w:cs="宋体" w:hint="eastAsia"/>
                <w:bCs/>
                <w:sz w:val="21"/>
                <w:szCs w:val="21"/>
              </w:rPr>
              <w:t>____</w:t>
            </w:r>
            <w:r>
              <w:rPr>
                <w:rFonts w:cs="宋体" w:hint="eastAsia"/>
                <w:bCs/>
                <w:sz w:val="21"/>
                <w:szCs w:val="21"/>
                <w:lang w:val="zh-CN"/>
              </w:rPr>
              <w:t>___</w:t>
            </w:r>
            <w:r>
              <w:rPr>
                <w:rFonts w:cs="宋体" w:hint="eastAsia"/>
                <w:bCs/>
                <w:sz w:val="21"/>
                <w:szCs w:val="21"/>
              </w:rPr>
              <w:t>年</w:t>
            </w:r>
            <w:r>
              <w:rPr>
                <w:rFonts w:cs="宋体" w:hint="eastAsia"/>
                <w:bCs/>
                <w:sz w:val="21"/>
                <w:szCs w:val="21"/>
                <w:lang w:val="zh-CN"/>
              </w:rPr>
              <w:t>____</w:t>
            </w:r>
            <w:r>
              <w:rPr>
                <w:rFonts w:cs="宋体" w:hint="eastAsia"/>
                <w:bCs/>
                <w:sz w:val="21"/>
                <w:szCs w:val="21"/>
              </w:rPr>
              <w:t>__</w:t>
            </w:r>
            <w:r>
              <w:rPr>
                <w:rFonts w:cs="宋体" w:hint="eastAsia"/>
                <w:bCs/>
                <w:sz w:val="21"/>
                <w:szCs w:val="21"/>
                <w:lang w:val="zh-CN"/>
              </w:rPr>
              <w:t>__</w:t>
            </w:r>
            <w:r>
              <w:rPr>
                <w:rFonts w:cs="宋体" w:hint="eastAsia"/>
                <w:bCs/>
                <w:sz w:val="21"/>
                <w:szCs w:val="21"/>
              </w:rPr>
              <w:t>月</w:t>
            </w:r>
            <w:r>
              <w:rPr>
                <w:rFonts w:cs="宋体" w:hint="eastAsia"/>
                <w:bCs/>
                <w:sz w:val="21"/>
                <w:szCs w:val="21"/>
                <w:lang w:val="zh-CN"/>
              </w:rPr>
              <w:t>__</w:t>
            </w:r>
            <w:r>
              <w:rPr>
                <w:rFonts w:cs="宋体" w:hint="eastAsia"/>
                <w:bCs/>
                <w:sz w:val="21"/>
                <w:szCs w:val="21"/>
              </w:rPr>
              <w:t>__</w:t>
            </w:r>
            <w:r>
              <w:rPr>
                <w:rFonts w:cs="宋体" w:hint="eastAsia"/>
                <w:bCs/>
                <w:sz w:val="21"/>
                <w:szCs w:val="21"/>
                <w:lang w:val="zh-CN"/>
              </w:rPr>
              <w:t>_____</w:t>
            </w:r>
            <w:r>
              <w:rPr>
                <w:rFonts w:cs="宋体" w:hint="eastAsia"/>
                <w:bCs/>
                <w:sz w:val="21"/>
                <w:szCs w:val="21"/>
              </w:rPr>
              <w:t>日</w:t>
            </w:r>
          </w:p>
        </w:tc>
      </w:tr>
      <w:tr w:rsidR="00202A64">
        <w:trPr>
          <w:trHeight w:hRule="exact" w:val="711"/>
          <w:jc w:val="center"/>
        </w:trPr>
        <w:tc>
          <w:tcPr>
            <w:tcW w:w="3703" w:type="dxa"/>
            <w:gridSpan w:val="4"/>
            <w:tcBorders>
              <w:top w:val="single" w:sz="6" w:space="0" w:color="auto"/>
              <w:bottom w:val="single" w:sz="12" w:space="0" w:color="auto"/>
            </w:tcBorders>
            <w:vAlign w:val="center"/>
          </w:tcPr>
          <w:p w:rsidR="00202A64" w:rsidRDefault="00AE4FFB">
            <w:pPr>
              <w:spacing w:line="240" w:lineRule="exact"/>
              <w:jc w:val="center"/>
              <w:rPr>
                <w:bCs/>
                <w:sz w:val="21"/>
                <w:szCs w:val="21"/>
              </w:rPr>
            </w:pPr>
            <w:r>
              <w:rPr>
                <w:rFonts w:hint="eastAsia"/>
                <w:sz w:val="21"/>
                <w:szCs w:val="21"/>
              </w:rPr>
              <w:t>分公司（分支机构）注销登记情况</w:t>
            </w:r>
          </w:p>
        </w:tc>
        <w:tc>
          <w:tcPr>
            <w:tcW w:w="6013" w:type="dxa"/>
            <w:gridSpan w:val="5"/>
            <w:tcBorders>
              <w:top w:val="single" w:sz="6" w:space="0" w:color="auto"/>
              <w:bottom w:val="single" w:sz="12" w:space="0" w:color="auto"/>
            </w:tcBorders>
            <w:vAlign w:val="center"/>
          </w:tcPr>
          <w:p w:rsidR="00202A64" w:rsidRDefault="00AE4FFB">
            <w:pPr>
              <w:spacing w:line="240" w:lineRule="exact"/>
              <w:rPr>
                <w:bCs/>
                <w:sz w:val="21"/>
                <w:szCs w:val="21"/>
              </w:rPr>
            </w:pPr>
            <w:r>
              <w:rPr>
                <w:rFonts w:hint="eastAsia"/>
                <w:bCs/>
                <w:sz w:val="21"/>
                <w:szCs w:val="21"/>
              </w:rPr>
              <w:t xml:space="preserve">  </w:t>
            </w:r>
            <w:r>
              <w:rPr>
                <w:rFonts w:hint="eastAsia"/>
                <w:bCs/>
                <w:sz w:val="21"/>
                <w:szCs w:val="21"/>
              </w:rPr>
              <w:t>□</w:t>
            </w:r>
            <w:r>
              <w:rPr>
                <w:sz w:val="21"/>
                <w:szCs w:val="21"/>
              </w:rPr>
              <w:t xml:space="preserve"> </w:t>
            </w:r>
            <w:r>
              <w:rPr>
                <w:rFonts w:hint="eastAsia"/>
                <w:sz w:val="21"/>
                <w:szCs w:val="21"/>
              </w:rPr>
              <w:t>已注销完毕</w:t>
            </w:r>
            <w:r>
              <w:rPr>
                <w:sz w:val="21"/>
                <w:szCs w:val="21"/>
              </w:rPr>
              <w:t xml:space="preserve">     </w:t>
            </w:r>
            <w:r>
              <w:rPr>
                <w:rFonts w:hint="eastAsia"/>
                <w:sz w:val="21"/>
                <w:szCs w:val="21"/>
              </w:rPr>
              <w:t xml:space="preserve">          </w:t>
            </w:r>
            <w:r>
              <w:rPr>
                <w:sz w:val="21"/>
                <w:szCs w:val="21"/>
              </w:rPr>
              <w:t xml:space="preserve"> </w:t>
            </w:r>
            <w:r>
              <w:rPr>
                <w:rFonts w:hint="eastAsia"/>
                <w:bCs/>
                <w:sz w:val="21"/>
                <w:szCs w:val="21"/>
              </w:rPr>
              <w:t>□</w:t>
            </w:r>
            <w:r>
              <w:rPr>
                <w:sz w:val="21"/>
                <w:szCs w:val="21"/>
              </w:rPr>
              <w:t xml:space="preserve"> </w:t>
            </w:r>
            <w:r>
              <w:rPr>
                <w:rFonts w:hint="eastAsia"/>
                <w:sz w:val="21"/>
                <w:szCs w:val="21"/>
              </w:rPr>
              <w:t>无分公司（无分支机构）</w:t>
            </w:r>
          </w:p>
        </w:tc>
      </w:tr>
      <w:tr w:rsidR="00202A64">
        <w:trPr>
          <w:trHeight w:hRule="exact" w:val="711"/>
          <w:jc w:val="center"/>
        </w:trPr>
        <w:tc>
          <w:tcPr>
            <w:tcW w:w="9716" w:type="dxa"/>
            <w:gridSpan w:val="9"/>
            <w:tcBorders>
              <w:top w:val="single" w:sz="12" w:space="0" w:color="auto"/>
              <w:left w:val="nil"/>
              <w:bottom w:val="nil"/>
              <w:right w:val="nil"/>
            </w:tcBorders>
            <w:vAlign w:val="center"/>
          </w:tcPr>
          <w:p w:rsidR="00202A64" w:rsidRDefault="00AE4FFB">
            <w:pPr>
              <w:spacing w:line="240" w:lineRule="exact"/>
              <w:rPr>
                <w:bCs/>
                <w:sz w:val="21"/>
                <w:szCs w:val="21"/>
              </w:rPr>
            </w:pPr>
            <w:r>
              <w:rPr>
                <w:rFonts w:hint="eastAsia"/>
                <w:sz w:val="21"/>
                <w:szCs w:val="21"/>
                <w:lang w:val="zh-CN"/>
              </w:rPr>
              <w:lastRenderedPageBreak/>
              <w:t>注：</w:t>
            </w:r>
            <w:r>
              <w:rPr>
                <w:rFonts w:hint="eastAsia"/>
                <w:sz w:val="21"/>
                <w:szCs w:val="21"/>
              </w:rPr>
              <w:t>本申请书适用于公司、非公司企业法人、合伙企业（以上类型包含内资和外资）、个人独资企业办理注销登记。</w:t>
            </w:r>
          </w:p>
        </w:tc>
      </w:tr>
      <w:tr w:rsidR="00202A64">
        <w:trPr>
          <w:trHeight w:val="80"/>
          <w:jc w:val="center"/>
        </w:trPr>
        <w:tc>
          <w:tcPr>
            <w:tcW w:w="9716" w:type="dxa"/>
            <w:gridSpan w:val="9"/>
            <w:tcBorders>
              <w:top w:val="nil"/>
              <w:left w:val="nil"/>
              <w:bottom w:val="nil"/>
              <w:right w:val="nil"/>
            </w:tcBorders>
            <w:vAlign w:val="center"/>
          </w:tcPr>
          <w:p w:rsidR="00202A64" w:rsidRDefault="00202A64">
            <w:pPr>
              <w:spacing w:line="240" w:lineRule="exact"/>
              <w:jc w:val="left"/>
              <w:rPr>
                <w:sz w:val="21"/>
                <w:szCs w:val="21"/>
                <w:lang w:val="zh-CN"/>
              </w:rPr>
            </w:pPr>
          </w:p>
        </w:tc>
      </w:tr>
      <w:tr w:rsidR="00202A64">
        <w:trPr>
          <w:trHeight w:hRule="exact" w:val="709"/>
          <w:jc w:val="center"/>
        </w:trPr>
        <w:tc>
          <w:tcPr>
            <w:tcW w:w="3703" w:type="dxa"/>
            <w:gridSpan w:val="4"/>
            <w:tcBorders>
              <w:top w:val="single" w:sz="12" w:space="0" w:color="auto"/>
            </w:tcBorders>
            <w:vAlign w:val="center"/>
          </w:tcPr>
          <w:p w:rsidR="00202A64" w:rsidRDefault="00AE4FFB">
            <w:pPr>
              <w:autoSpaceDE w:val="0"/>
              <w:autoSpaceDN w:val="0"/>
              <w:spacing w:line="240" w:lineRule="exact"/>
              <w:jc w:val="center"/>
              <w:rPr>
                <w:sz w:val="21"/>
                <w:szCs w:val="21"/>
              </w:rPr>
            </w:pPr>
            <w:r>
              <w:rPr>
                <w:rFonts w:hint="eastAsia"/>
                <w:bCs/>
                <w:sz w:val="21"/>
                <w:szCs w:val="21"/>
                <w:lang w:val="zh-CN"/>
              </w:rPr>
              <w:t>债权债务清理情况</w:t>
            </w:r>
          </w:p>
        </w:tc>
        <w:tc>
          <w:tcPr>
            <w:tcW w:w="6013" w:type="dxa"/>
            <w:gridSpan w:val="5"/>
            <w:tcBorders>
              <w:top w:val="single" w:sz="12" w:space="0" w:color="auto"/>
            </w:tcBorders>
            <w:vAlign w:val="center"/>
          </w:tcPr>
          <w:p w:rsidR="00202A64" w:rsidRDefault="00AE4FFB">
            <w:pPr>
              <w:spacing w:line="240" w:lineRule="exact"/>
              <w:rPr>
                <w:bCs/>
                <w:sz w:val="21"/>
                <w:szCs w:val="21"/>
              </w:rPr>
            </w:pPr>
            <w:r>
              <w:rPr>
                <w:bCs/>
                <w:sz w:val="21"/>
                <w:szCs w:val="21"/>
                <w:lang w:val="zh-CN"/>
              </w:rPr>
              <w:t xml:space="preserve"> </w:t>
            </w:r>
            <w:r>
              <w:rPr>
                <w:bCs/>
                <w:sz w:val="21"/>
                <w:szCs w:val="21"/>
              </w:rPr>
              <w:t xml:space="preserve"> </w:t>
            </w:r>
            <w:r>
              <w:rPr>
                <w:rFonts w:hint="eastAsia"/>
                <w:bCs/>
                <w:sz w:val="21"/>
                <w:szCs w:val="21"/>
              </w:rPr>
              <w:t>□</w:t>
            </w:r>
            <w:r>
              <w:rPr>
                <w:bCs/>
                <w:sz w:val="21"/>
                <w:szCs w:val="21"/>
                <w:lang w:val="zh-CN"/>
              </w:rPr>
              <w:t xml:space="preserve"> </w:t>
            </w:r>
            <w:r>
              <w:rPr>
                <w:rFonts w:hint="eastAsia"/>
                <w:bCs/>
                <w:sz w:val="21"/>
                <w:szCs w:val="21"/>
              </w:rPr>
              <w:t>已清理完毕</w:t>
            </w:r>
            <w:r>
              <w:rPr>
                <w:bCs/>
                <w:sz w:val="21"/>
                <w:szCs w:val="21"/>
              </w:rPr>
              <w:t xml:space="preserve">    </w:t>
            </w:r>
            <w:r>
              <w:rPr>
                <w:rFonts w:hint="eastAsia"/>
                <w:bCs/>
                <w:sz w:val="21"/>
                <w:szCs w:val="21"/>
              </w:rPr>
              <w:t xml:space="preserve">           </w:t>
            </w:r>
            <w:r>
              <w:rPr>
                <w:bCs/>
                <w:sz w:val="21"/>
                <w:szCs w:val="21"/>
              </w:rPr>
              <w:t xml:space="preserve"> </w:t>
            </w:r>
            <w:r>
              <w:rPr>
                <w:rFonts w:hint="eastAsia"/>
                <w:bCs/>
                <w:sz w:val="21"/>
                <w:szCs w:val="21"/>
              </w:rPr>
              <w:t>□</w:t>
            </w:r>
            <w:r>
              <w:rPr>
                <w:bCs/>
                <w:sz w:val="21"/>
                <w:szCs w:val="21"/>
                <w:lang w:val="zh-CN"/>
              </w:rPr>
              <w:t xml:space="preserve"> </w:t>
            </w:r>
            <w:r>
              <w:rPr>
                <w:rFonts w:hint="eastAsia"/>
                <w:bCs/>
                <w:sz w:val="21"/>
                <w:szCs w:val="21"/>
                <w:lang w:val="zh-CN"/>
              </w:rPr>
              <w:t>无债权债务</w:t>
            </w:r>
          </w:p>
        </w:tc>
      </w:tr>
      <w:tr w:rsidR="00202A64">
        <w:trPr>
          <w:trHeight w:hRule="exact" w:val="709"/>
          <w:jc w:val="center"/>
        </w:trPr>
        <w:tc>
          <w:tcPr>
            <w:tcW w:w="3703" w:type="dxa"/>
            <w:gridSpan w:val="4"/>
            <w:tcBorders>
              <w:bottom w:val="single" w:sz="6" w:space="0" w:color="auto"/>
            </w:tcBorders>
            <w:vAlign w:val="center"/>
          </w:tcPr>
          <w:p w:rsidR="00202A64" w:rsidRDefault="00AE4FFB">
            <w:pPr>
              <w:spacing w:line="240" w:lineRule="exact"/>
              <w:jc w:val="center"/>
              <w:rPr>
                <w:sz w:val="21"/>
                <w:szCs w:val="21"/>
              </w:rPr>
            </w:pPr>
            <w:r>
              <w:rPr>
                <w:rFonts w:hint="eastAsia"/>
                <w:sz w:val="21"/>
                <w:szCs w:val="21"/>
              </w:rPr>
              <w:t>清税情况</w:t>
            </w:r>
          </w:p>
        </w:tc>
        <w:tc>
          <w:tcPr>
            <w:tcW w:w="6013" w:type="dxa"/>
            <w:gridSpan w:val="5"/>
            <w:tcBorders>
              <w:bottom w:val="single" w:sz="6" w:space="0" w:color="auto"/>
            </w:tcBorders>
            <w:vAlign w:val="center"/>
          </w:tcPr>
          <w:p w:rsidR="00202A64" w:rsidRDefault="00AE4FFB">
            <w:pPr>
              <w:spacing w:line="240" w:lineRule="exact"/>
              <w:rPr>
                <w:bCs/>
                <w:sz w:val="21"/>
                <w:szCs w:val="21"/>
              </w:rPr>
            </w:pPr>
            <w:r>
              <w:rPr>
                <w:sz w:val="21"/>
                <w:szCs w:val="21"/>
              </w:rPr>
              <w:t xml:space="preserve">  </w:t>
            </w:r>
            <w:r>
              <w:rPr>
                <w:rFonts w:hint="eastAsia"/>
                <w:bCs/>
                <w:sz w:val="21"/>
                <w:szCs w:val="21"/>
              </w:rPr>
              <w:t>□</w:t>
            </w:r>
            <w:r>
              <w:rPr>
                <w:sz w:val="21"/>
                <w:szCs w:val="21"/>
              </w:rPr>
              <w:t xml:space="preserve"> </w:t>
            </w:r>
            <w:r>
              <w:rPr>
                <w:rFonts w:hint="eastAsia"/>
                <w:sz w:val="21"/>
                <w:szCs w:val="21"/>
              </w:rPr>
              <w:t>已清理完毕</w:t>
            </w:r>
            <w:r>
              <w:rPr>
                <w:sz w:val="21"/>
                <w:szCs w:val="21"/>
              </w:rPr>
              <w:t xml:space="preserve">    </w:t>
            </w:r>
            <w:r>
              <w:rPr>
                <w:rFonts w:hint="eastAsia"/>
                <w:sz w:val="21"/>
                <w:szCs w:val="21"/>
              </w:rPr>
              <w:t xml:space="preserve">           </w:t>
            </w:r>
            <w:r>
              <w:rPr>
                <w:sz w:val="21"/>
                <w:szCs w:val="21"/>
              </w:rPr>
              <w:t xml:space="preserve"> </w:t>
            </w:r>
            <w:r>
              <w:rPr>
                <w:rFonts w:hint="eastAsia"/>
                <w:bCs/>
                <w:sz w:val="21"/>
                <w:szCs w:val="21"/>
              </w:rPr>
              <w:t>□</w:t>
            </w:r>
            <w:r>
              <w:rPr>
                <w:sz w:val="21"/>
                <w:szCs w:val="21"/>
              </w:rPr>
              <w:t xml:space="preserve"> </w:t>
            </w:r>
            <w:r>
              <w:rPr>
                <w:rFonts w:hint="eastAsia"/>
                <w:sz w:val="21"/>
                <w:szCs w:val="21"/>
              </w:rPr>
              <w:t>未涉及纳税义务</w:t>
            </w:r>
          </w:p>
        </w:tc>
      </w:tr>
      <w:tr w:rsidR="00202A64">
        <w:trPr>
          <w:trHeight w:hRule="exact" w:val="709"/>
          <w:jc w:val="center"/>
        </w:trPr>
        <w:tc>
          <w:tcPr>
            <w:tcW w:w="3703" w:type="dxa"/>
            <w:gridSpan w:val="4"/>
            <w:tcBorders>
              <w:top w:val="single" w:sz="6" w:space="0" w:color="auto"/>
            </w:tcBorders>
            <w:vAlign w:val="center"/>
          </w:tcPr>
          <w:p w:rsidR="00202A64" w:rsidRDefault="00AE4FFB">
            <w:pPr>
              <w:spacing w:line="240" w:lineRule="exact"/>
              <w:jc w:val="center"/>
              <w:rPr>
                <w:sz w:val="21"/>
                <w:szCs w:val="21"/>
              </w:rPr>
            </w:pPr>
            <w:r>
              <w:rPr>
                <w:rFonts w:hint="eastAsia"/>
                <w:sz w:val="21"/>
                <w:szCs w:val="21"/>
              </w:rPr>
              <w:t>对外投资清理情况</w:t>
            </w:r>
          </w:p>
        </w:tc>
        <w:tc>
          <w:tcPr>
            <w:tcW w:w="6013" w:type="dxa"/>
            <w:gridSpan w:val="5"/>
            <w:tcBorders>
              <w:top w:val="single" w:sz="6" w:space="0" w:color="auto"/>
            </w:tcBorders>
            <w:vAlign w:val="center"/>
          </w:tcPr>
          <w:p w:rsidR="00202A64" w:rsidRDefault="00AE4FFB">
            <w:pPr>
              <w:spacing w:line="240" w:lineRule="exact"/>
              <w:rPr>
                <w:bCs/>
                <w:sz w:val="21"/>
                <w:szCs w:val="21"/>
              </w:rPr>
            </w:pPr>
            <w:r>
              <w:rPr>
                <w:sz w:val="21"/>
                <w:szCs w:val="21"/>
              </w:rPr>
              <w:t xml:space="preserve">  </w:t>
            </w:r>
            <w:r>
              <w:rPr>
                <w:rFonts w:hint="eastAsia"/>
                <w:bCs/>
                <w:sz w:val="21"/>
                <w:szCs w:val="21"/>
              </w:rPr>
              <w:t>□</w:t>
            </w:r>
            <w:r>
              <w:rPr>
                <w:sz w:val="21"/>
                <w:szCs w:val="21"/>
              </w:rPr>
              <w:t xml:space="preserve"> </w:t>
            </w:r>
            <w:r>
              <w:rPr>
                <w:rFonts w:hint="eastAsia"/>
                <w:sz w:val="21"/>
                <w:szCs w:val="21"/>
              </w:rPr>
              <w:t>已清理完毕</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bCs/>
                <w:sz w:val="21"/>
                <w:szCs w:val="21"/>
              </w:rPr>
              <w:t>□</w:t>
            </w:r>
            <w:r>
              <w:rPr>
                <w:sz w:val="21"/>
                <w:szCs w:val="21"/>
              </w:rPr>
              <w:t xml:space="preserve"> </w:t>
            </w:r>
            <w:r>
              <w:rPr>
                <w:rFonts w:hint="eastAsia"/>
                <w:sz w:val="21"/>
                <w:szCs w:val="21"/>
              </w:rPr>
              <w:t>无对外投资</w:t>
            </w:r>
          </w:p>
        </w:tc>
      </w:tr>
      <w:tr w:rsidR="00202A64">
        <w:trPr>
          <w:trHeight w:hRule="exact" w:val="709"/>
          <w:jc w:val="center"/>
        </w:trPr>
        <w:tc>
          <w:tcPr>
            <w:tcW w:w="3703" w:type="dxa"/>
            <w:gridSpan w:val="4"/>
            <w:vAlign w:val="center"/>
          </w:tcPr>
          <w:p w:rsidR="00202A64" w:rsidRDefault="00AE4FFB">
            <w:pPr>
              <w:autoSpaceDE w:val="0"/>
              <w:autoSpaceDN w:val="0"/>
              <w:spacing w:line="240" w:lineRule="exact"/>
              <w:jc w:val="center"/>
              <w:rPr>
                <w:bCs/>
                <w:sz w:val="21"/>
                <w:szCs w:val="21"/>
                <w:lang w:val="zh-CN"/>
              </w:rPr>
            </w:pPr>
            <w:r>
              <w:rPr>
                <w:rFonts w:hint="eastAsia"/>
                <w:bCs/>
                <w:sz w:val="21"/>
                <w:szCs w:val="21"/>
                <w:lang w:val="zh-CN"/>
              </w:rPr>
              <w:t>海关手续清缴情况</w:t>
            </w:r>
          </w:p>
          <w:p w:rsidR="00202A64" w:rsidRDefault="00AE4FFB">
            <w:pPr>
              <w:autoSpaceDE w:val="0"/>
              <w:autoSpaceDN w:val="0"/>
              <w:spacing w:line="240" w:lineRule="exact"/>
              <w:jc w:val="center"/>
              <w:rPr>
                <w:bCs/>
                <w:sz w:val="21"/>
                <w:szCs w:val="21"/>
                <w:lang w:val="zh-CN"/>
              </w:rPr>
            </w:pPr>
            <w:r>
              <w:rPr>
                <w:rFonts w:hint="eastAsia"/>
                <w:bCs/>
                <w:spacing w:val="-11"/>
                <w:sz w:val="21"/>
                <w:szCs w:val="21"/>
                <w:lang w:val="zh-CN"/>
              </w:rPr>
              <w:t>（仅限</w:t>
            </w:r>
            <w:r>
              <w:rPr>
                <w:rFonts w:hint="eastAsia"/>
                <w:spacing w:val="-11"/>
                <w:sz w:val="21"/>
                <w:szCs w:val="21"/>
                <w:lang w:val="zh-CN"/>
              </w:rPr>
              <w:t>外资企业、外商投资合伙企业填写</w:t>
            </w:r>
            <w:r>
              <w:rPr>
                <w:rFonts w:hint="eastAsia"/>
                <w:bCs/>
                <w:spacing w:val="-11"/>
                <w:sz w:val="21"/>
                <w:szCs w:val="21"/>
                <w:lang w:val="zh-CN"/>
              </w:rPr>
              <w:t>）</w:t>
            </w:r>
          </w:p>
        </w:tc>
        <w:tc>
          <w:tcPr>
            <w:tcW w:w="6013" w:type="dxa"/>
            <w:gridSpan w:val="5"/>
            <w:vAlign w:val="center"/>
          </w:tcPr>
          <w:p w:rsidR="00202A64" w:rsidRDefault="00AE4FFB">
            <w:pPr>
              <w:spacing w:line="240" w:lineRule="exact"/>
              <w:ind w:firstLineChars="100" w:firstLine="206"/>
              <w:rPr>
                <w:sz w:val="21"/>
                <w:szCs w:val="21"/>
              </w:rPr>
            </w:pPr>
            <w:r>
              <w:rPr>
                <w:rFonts w:hint="eastAsia"/>
                <w:bCs/>
                <w:sz w:val="21"/>
                <w:szCs w:val="21"/>
              </w:rPr>
              <w:t>□</w:t>
            </w:r>
            <w:r>
              <w:rPr>
                <w:sz w:val="21"/>
                <w:szCs w:val="21"/>
              </w:rPr>
              <w:t xml:space="preserve"> </w:t>
            </w:r>
            <w:r>
              <w:rPr>
                <w:rFonts w:hint="eastAsia"/>
                <w:sz w:val="21"/>
                <w:szCs w:val="21"/>
              </w:rPr>
              <w:t>已清理完毕</w:t>
            </w:r>
            <w:r>
              <w:rPr>
                <w:sz w:val="21"/>
                <w:szCs w:val="21"/>
              </w:rPr>
              <w:t xml:space="preserve">      </w:t>
            </w:r>
            <w:r>
              <w:rPr>
                <w:rFonts w:hint="eastAsia"/>
                <w:sz w:val="21"/>
                <w:szCs w:val="21"/>
              </w:rPr>
              <w:t xml:space="preserve">          </w:t>
            </w:r>
            <w:r>
              <w:rPr>
                <w:rFonts w:hint="eastAsia"/>
                <w:bCs/>
                <w:sz w:val="21"/>
                <w:szCs w:val="21"/>
              </w:rPr>
              <w:t>□</w:t>
            </w:r>
            <w:r>
              <w:rPr>
                <w:sz w:val="21"/>
                <w:szCs w:val="21"/>
              </w:rPr>
              <w:t xml:space="preserve"> </w:t>
            </w:r>
            <w:r>
              <w:rPr>
                <w:rFonts w:hint="eastAsia"/>
                <w:sz w:val="21"/>
                <w:szCs w:val="21"/>
              </w:rPr>
              <w:t>未涉及海关事务</w:t>
            </w:r>
          </w:p>
        </w:tc>
      </w:tr>
      <w:tr w:rsidR="00202A64">
        <w:trPr>
          <w:trHeight w:hRule="exact" w:val="709"/>
          <w:jc w:val="center"/>
        </w:trPr>
        <w:tc>
          <w:tcPr>
            <w:tcW w:w="3703" w:type="dxa"/>
            <w:gridSpan w:val="4"/>
            <w:vAlign w:val="center"/>
          </w:tcPr>
          <w:p w:rsidR="00202A64" w:rsidRDefault="00AE4FFB">
            <w:pPr>
              <w:autoSpaceDE w:val="0"/>
              <w:autoSpaceDN w:val="0"/>
              <w:spacing w:line="240" w:lineRule="exact"/>
              <w:jc w:val="center"/>
              <w:rPr>
                <w:bCs/>
                <w:sz w:val="21"/>
                <w:szCs w:val="21"/>
                <w:lang w:val="zh-CN"/>
              </w:rPr>
            </w:pPr>
            <w:r>
              <w:rPr>
                <w:rFonts w:hint="eastAsia"/>
                <w:bCs/>
                <w:spacing w:val="-11"/>
                <w:sz w:val="21"/>
                <w:szCs w:val="21"/>
                <w:lang w:val="zh-CN"/>
              </w:rPr>
              <w:t>清算组</w:t>
            </w:r>
            <w:r>
              <w:rPr>
                <w:rFonts w:hint="eastAsia"/>
                <w:bCs/>
                <w:spacing w:val="-11"/>
                <w:sz w:val="21"/>
                <w:szCs w:val="21"/>
                <w:lang w:val="zh-CN"/>
              </w:rPr>
              <w:t>(</w:t>
            </w:r>
            <w:r>
              <w:rPr>
                <w:rFonts w:hint="eastAsia"/>
                <w:bCs/>
                <w:spacing w:val="-11"/>
                <w:sz w:val="21"/>
                <w:szCs w:val="21"/>
                <w:lang w:val="zh-CN"/>
              </w:rPr>
              <w:t>人</w:t>
            </w:r>
            <w:r>
              <w:rPr>
                <w:rFonts w:hint="eastAsia"/>
                <w:bCs/>
                <w:spacing w:val="-11"/>
                <w:sz w:val="21"/>
                <w:szCs w:val="21"/>
                <w:lang w:val="zh-CN"/>
              </w:rPr>
              <w:t>)/</w:t>
            </w:r>
            <w:r>
              <w:rPr>
                <w:rFonts w:hint="eastAsia"/>
                <w:bCs/>
                <w:spacing w:val="-11"/>
                <w:sz w:val="21"/>
                <w:szCs w:val="21"/>
                <w:lang w:val="zh-CN"/>
              </w:rPr>
              <w:t>清算委员会备案通知书文号</w:t>
            </w:r>
          </w:p>
        </w:tc>
        <w:tc>
          <w:tcPr>
            <w:tcW w:w="6013" w:type="dxa"/>
            <w:gridSpan w:val="5"/>
            <w:vAlign w:val="center"/>
          </w:tcPr>
          <w:p w:rsidR="00202A64" w:rsidRDefault="00202A64">
            <w:pPr>
              <w:spacing w:line="240" w:lineRule="exact"/>
              <w:rPr>
                <w:sz w:val="21"/>
                <w:szCs w:val="21"/>
              </w:rPr>
            </w:pPr>
          </w:p>
        </w:tc>
      </w:tr>
      <w:tr w:rsidR="00202A64">
        <w:trPr>
          <w:trHeight w:hRule="exact" w:val="709"/>
          <w:jc w:val="center"/>
        </w:trPr>
        <w:tc>
          <w:tcPr>
            <w:tcW w:w="3703" w:type="dxa"/>
            <w:gridSpan w:val="4"/>
            <w:vAlign w:val="center"/>
          </w:tcPr>
          <w:p w:rsidR="00202A64" w:rsidRDefault="00AE4FFB">
            <w:pPr>
              <w:autoSpaceDE w:val="0"/>
              <w:autoSpaceDN w:val="0"/>
              <w:spacing w:line="240" w:lineRule="exact"/>
              <w:jc w:val="center"/>
              <w:rPr>
                <w:bCs/>
                <w:sz w:val="21"/>
                <w:szCs w:val="21"/>
                <w:lang w:val="zh-CN"/>
              </w:rPr>
            </w:pPr>
            <w:r>
              <w:rPr>
                <w:rFonts w:hint="eastAsia"/>
                <w:bCs/>
                <w:sz w:val="21"/>
                <w:szCs w:val="21"/>
                <w:lang w:val="zh-CN"/>
              </w:rPr>
              <w:t>批准证书缴销情况</w:t>
            </w:r>
          </w:p>
          <w:p w:rsidR="00202A64" w:rsidRDefault="00AE4FFB">
            <w:pPr>
              <w:autoSpaceDE w:val="0"/>
              <w:autoSpaceDN w:val="0"/>
              <w:spacing w:line="240" w:lineRule="exact"/>
              <w:jc w:val="center"/>
              <w:rPr>
                <w:bCs/>
                <w:sz w:val="21"/>
                <w:szCs w:val="21"/>
                <w:lang w:val="zh-CN"/>
              </w:rPr>
            </w:pPr>
            <w:r>
              <w:rPr>
                <w:bCs/>
                <w:sz w:val="21"/>
                <w:szCs w:val="21"/>
                <w:lang w:val="zh-CN"/>
              </w:rPr>
              <w:t>(</w:t>
            </w:r>
            <w:r>
              <w:rPr>
                <w:rFonts w:hint="eastAsia"/>
                <w:bCs/>
                <w:sz w:val="21"/>
                <w:szCs w:val="21"/>
                <w:lang w:val="zh-CN"/>
              </w:rPr>
              <w:t>仅限外资企业填写</w:t>
            </w:r>
            <w:r>
              <w:rPr>
                <w:bCs/>
                <w:sz w:val="21"/>
                <w:szCs w:val="21"/>
                <w:lang w:val="zh-CN"/>
              </w:rPr>
              <w:t>)</w:t>
            </w:r>
          </w:p>
        </w:tc>
        <w:tc>
          <w:tcPr>
            <w:tcW w:w="6013" w:type="dxa"/>
            <w:gridSpan w:val="5"/>
            <w:vAlign w:val="center"/>
          </w:tcPr>
          <w:p w:rsidR="00202A64" w:rsidRDefault="00AE4FFB">
            <w:pPr>
              <w:autoSpaceDE w:val="0"/>
              <w:autoSpaceDN w:val="0"/>
              <w:spacing w:line="240" w:lineRule="exact"/>
              <w:ind w:firstLineChars="83" w:firstLine="171"/>
              <w:rPr>
                <w:bCs/>
                <w:sz w:val="21"/>
                <w:szCs w:val="21"/>
                <w:lang w:val="zh-CN"/>
              </w:rPr>
            </w:pPr>
            <w:r>
              <w:rPr>
                <w:rFonts w:hint="eastAsia"/>
                <w:bCs/>
                <w:sz w:val="21"/>
                <w:szCs w:val="21"/>
              </w:rPr>
              <w:t>□</w:t>
            </w:r>
            <w:r>
              <w:rPr>
                <w:rFonts w:hint="eastAsia"/>
                <w:bCs/>
                <w:sz w:val="21"/>
                <w:szCs w:val="21"/>
                <w:lang w:val="zh-CN"/>
              </w:rPr>
              <w:t>批准证书已缴销完毕</w:t>
            </w:r>
            <w:r>
              <w:rPr>
                <w:bCs/>
                <w:sz w:val="21"/>
                <w:szCs w:val="21"/>
              </w:rPr>
              <w:t xml:space="preserve">     </w:t>
            </w:r>
            <w:r>
              <w:rPr>
                <w:rFonts w:hint="eastAsia"/>
                <w:bCs/>
                <w:sz w:val="21"/>
                <w:szCs w:val="21"/>
              </w:rPr>
              <w:t xml:space="preserve">  </w:t>
            </w:r>
            <w:r>
              <w:rPr>
                <w:bCs/>
                <w:sz w:val="21"/>
                <w:szCs w:val="21"/>
              </w:rPr>
              <w:t xml:space="preserve"> </w:t>
            </w:r>
            <w:r>
              <w:rPr>
                <w:rFonts w:hint="eastAsia"/>
                <w:bCs/>
                <w:sz w:val="21"/>
                <w:szCs w:val="21"/>
              </w:rPr>
              <w:t xml:space="preserve"> </w:t>
            </w:r>
            <w:r>
              <w:rPr>
                <w:rFonts w:hint="eastAsia"/>
                <w:bCs/>
                <w:sz w:val="21"/>
                <w:szCs w:val="21"/>
              </w:rPr>
              <w:t>□</w:t>
            </w:r>
            <w:r>
              <w:rPr>
                <w:rFonts w:hint="eastAsia"/>
                <w:bCs/>
                <w:sz w:val="21"/>
                <w:szCs w:val="21"/>
                <w:lang w:val="zh-CN"/>
              </w:rPr>
              <w:t>不涉及批准证书</w:t>
            </w:r>
          </w:p>
        </w:tc>
      </w:tr>
      <w:tr w:rsidR="00202A64">
        <w:trPr>
          <w:trHeight w:hRule="exact" w:val="709"/>
          <w:jc w:val="center"/>
        </w:trPr>
        <w:tc>
          <w:tcPr>
            <w:tcW w:w="3703" w:type="dxa"/>
            <w:gridSpan w:val="4"/>
            <w:tcBorders>
              <w:right w:val="single" w:sz="4" w:space="0" w:color="auto"/>
            </w:tcBorders>
            <w:vAlign w:val="center"/>
          </w:tcPr>
          <w:p w:rsidR="00202A64" w:rsidRDefault="00AE4FFB">
            <w:pPr>
              <w:autoSpaceDE w:val="0"/>
              <w:autoSpaceDN w:val="0"/>
              <w:spacing w:line="240" w:lineRule="exact"/>
              <w:jc w:val="center"/>
              <w:rPr>
                <w:bCs/>
                <w:iCs/>
                <w:sz w:val="21"/>
                <w:szCs w:val="21"/>
                <w:lang w:val="zh-CN"/>
              </w:rPr>
            </w:pPr>
            <w:r>
              <w:rPr>
                <w:rFonts w:hint="eastAsia"/>
                <w:bCs/>
                <w:iCs/>
                <w:sz w:val="21"/>
                <w:szCs w:val="21"/>
                <w:lang w:val="zh-CN"/>
              </w:rPr>
              <w:t>批准（决定）机关</w:t>
            </w:r>
          </w:p>
          <w:p w:rsidR="00202A64" w:rsidRDefault="00AE4FFB">
            <w:pPr>
              <w:autoSpaceDE w:val="0"/>
              <w:autoSpaceDN w:val="0"/>
              <w:spacing w:line="240" w:lineRule="exact"/>
              <w:jc w:val="center"/>
              <w:rPr>
                <w:bCs/>
                <w:sz w:val="21"/>
                <w:szCs w:val="21"/>
              </w:rPr>
            </w:pPr>
            <w:r>
              <w:rPr>
                <w:rFonts w:hint="eastAsia"/>
                <w:bCs/>
                <w:iCs/>
                <w:sz w:val="21"/>
                <w:szCs w:val="21"/>
                <w:lang w:val="zh-CN"/>
              </w:rPr>
              <w:t>（仅限批准的外商投资合伙企业填写）</w:t>
            </w:r>
          </w:p>
        </w:tc>
        <w:tc>
          <w:tcPr>
            <w:tcW w:w="6013" w:type="dxa"/>
            <w:gridSpan w:val="5"/>
            <w:tcBorders>
              <w:left w:val="single" w:sz="4" w:space="0" w:color="auto"/>
            </w:tcBorders>
            <w:vAlign w:val="center"/>
          </w:tcPr>
          <w:p w:rsidR="00202A64" w:rsidRDefault="00202A64">
            <w:pPr>
              <w:autoSpaceDE w:val="0"/>
              <w:autoSpaceDN w:val="0"/>
              <w:spacing w:line="240" w:lineRule="exact"/>
              <w:ind w:firstLineChars="83" w:firstLine="171"/>
              <w:rPr>
                <w:bCs/>
                <w:sz w:val="21"/>
                <w:szCs w:val="21"/>
              </w:rPr>
            </w:pPr>
          </w:p>
        </w:tc>
      </w:tr>
      <w:tr w:rsidR="00202A64">
        <w:trPr>
          <w:trHeight w:hRule="exact" w:val="709"/>
          <w:jc w:val="center"/>
        </w:trPr>
        <w:tc>
          <w:tcPr>
            <w:tcW w:w="3703" w:type="dxa"/>
            <w:gridSpan w:val="4"/>
            <w:vAlign w:val="center"/>
          </w:tcPr>
          <w:p w:rsidR="00202A64" w:rsidRDefault="00AE4FFB">
            <w:pPr>
              <w:autoSpaceDE w:val="0"/>
              <w:autoSpaceDN w:val="0"/>
              <w:spacing w:line="240" w:lineRule="exact"/>
              <w:jc w:val="center"/>
              <w:rPr>
                <w:bCs/>
                <w:sz w:val="21"/>
                <w:szCs w:val="21"/>
                <w:lang w:val="zh-CN"/>
              </w:rPr>
            </w:pPr>
            <w:r>
              <w:rPr>
                <w:rFonts w:hint="eastAsia"/>
                <w:bCs/>
                <w:sz w:val="21"/>
                <w:szCs w:val="21"/>
                <w:lang w:val="zh-CN"/>
              </w:rPr>
              <w:t>批准（决定）文号</w:t>
            </w:r>
          </w:p>
          <w:p w:rsidR="00202A64" w:rsidRDefault="00AE4FFB">
            <w:pPr>
              <w:autoSpaceDE w:val="0"/>
              <w:autoSpaceDN w:val="0"/>
              <w:spacing w:line="240" w:lineRule="exact"/>
              <w:jc w:val="center"/>
              <w:rPr>
                <w:bCs/>
                <w:sz w:val="21"/>
                <w:szCs w:val="21"/>
              </w:rPr>
            </w:pPr>
            <w:r>
              <w:rPr>
                <w:rFonts w:hint="eastAsia"/>
                <w:bCs/>
                <w:iCs/>
                <w:sz w:val="21"/>
                <w:szCs w:val="21"/>
                <w:lang w:val="zh-CN"/>
              </w:rPr>
              <w:t>（仅限批准的外商投资合伙企业填写）</w:t>
            </w:r>
          </w:p>
        </w:tc>
        <w:tc>
          <w:tcPr>
            <w:tcW w:w="6013" w:type="dxa"/>
            <w:gridSpan w:val="5"/>
            <w:vAlign w:val="center"/>
          </w:tcPr>
          <w:p w:rsidR="00202A64" w:rsidRDefault="00202A64">
            <w:pPr>
              <w:autoSpaceDE w:val="0"/>
              <w:autoSpaceDN w:val="0"/>
              <w:spacing w:line="240" w:lineRule="exact"/>
              <w:ind w:firstLineChars="83" w:firstLine="171"/>
              <w:rPr>
                <w:bCs/>
                <w:sz w:val="21"/>
                <w:szCs w:val="21"/>
              </w:rPr>
            </w:pPr>
          </w:p>
        </w:tc>
      </w:tr>
      <w:tr w:rsidR="00202A64">
        <w:trPr>
          <w:trHeight w:hRule="exact" w:val="709"/>
          <w:jc w:val="center"/>
        </w:trPr>
        <w:tc>
          <w:tcPr>
            <w:tcW w:w="3703" w:type="dxa"/>
            <w:gridSpan w:val="4"/>
            <w:vAlign w:val="center"/>
          </w:tcPr>
          <w:p w:rsidR="00202A64" w:rsidRDefault="00AE4FFB">
            <w:pPr>
              <w:autoSpaceDE w:val="0"/>
              <w:autoSpaceDN w:val="0"/>
              <w:spacing w:line="240" w:lineRule="exact"/>
              <w:jc w:val="center"/>
              <w:rPr>
                <w:sz w:val="21"/>
                <w:szCs w:val="21"/>
              </w:rPr>
            </w:pPr>
            <w:r>
              <w:rPr>
                <w:rFonts w:hint="eastAsia"/>
                <w:sz w:val="21"/>
                <w:szCs w:val="21"/>
              </w:rPr>
              <w:t>经济性质</w:t>
            </w:r>
          </w:p>
          <w:p w:rsidR="00202A64" w:rsidRDefault="00AE4FFB">
            <w:pPr>
              <w:autoSpaceDE w:val="0"/>
              <w:autoSpaceDN w:val="0"/>
              <w:spacing w:line="240" w:lineRule="exact"/>
              <w:jc w:val="center"/>
              <w:rPr>
                <w:bCs/>
                <w:sz w:val="21"/>
                <w:szCs w:val="21"/>
                <w:lang w:val="zh-CN"/>
              </w:rPr>
            </w:pPr>
            <w:r>
              <w:rPr>
                <w:rFonts w:hint="eastAsia"/>
                <w:bCs/>
                <w:sz w:val="21"/>
                <w:szCs w:val="21"/>
              </w:rPr>
              <w:t>（</w:t>
            </w:r>
            <w:r>
              <w:rPr>
                <w:rFonts w:hint="eastAsia"/>
                <w:bCs/>
                <w:sz w:val="21"/>
                <w:szCs w:val="21"/>
                <w:lang w:val="zh-CN"/>
              </w:rPr>
              <w:t>仅限非公司企业法人填写）</w:t>
            </w:r>
          </w:p>
        </w:tc>
        <w:tc>
          <w:tcPr>
            <w:tcW w:w="6013" w:type="dxa"/>
            <w:gridSpan w:val="5"/>
            <w:vAlign w:val="center"/>
          </w:tcPr>
          <w:p w:rsidR="00202A64" w:rsidRDefault="00AE4FFB">
            <w:pPr>
              <w:autoSpaceDE w:val="0"/>
              <w:autoSpaceDN w:val="0"/>
              <w:spacing w:line="240" w:lineRule="exact"/>
              <w:ind w:firstLineChars="83" w:firstLine="171"/>
              <w:rPr>
                <w:sz w:val="21"/>
                <w:szCs w:val="21"/>
              </w:rPr>
            </w:pPr>
            <w:r>
              <w:rPr>
                <w:rFonts w:hint="eastAsia"/>
                <w:bCs/>
                <w:sz w:val="21"/>
                <w:szCs w:val="21"/>
              </w:rPr>
              <w:t>□</w:t>
            </w:r>
            <w:r>
              <w:rPr>
                <w:rFonts w:hint="eastAsia"/>
                <w:sz w:val="21"/>
                <w:szCs w:val="21"/>
              </w:rPr>
              <w:t>全民所有制</w:t>
            </w:r>
            <w:r>
              <w:rPr>
                <w:sz w:val="21"/>
                <w:szCs w:val="21"/>
              </w:rPr>
              <w:t xml:space="preserve">    </w:t>
            </w:r>
            <w:r>
              <w:rPr>
                <w:rFonts w:hint="eastAsia"/>
                <w:sz w:val="21"/>
                <w:szCs w:val="21"/>
              </w:rPr>
              <w:t xml:space="preserve">  </w:t>
            </w:r>
            <w:r>
              <w:rPr>
                <w:sz w:val="21"/>
                <w:szCs w:val="21"/>
              </w:rPr>
              <w:t xml:space="preserve">   </w:t>
            </w:r>
            <w:r>
              <w:rPr>
                <w:rFonts w:hint="eastAsia"/>
                <w:bCs/>
                <w:sz w:val="21"/>
                <w:szCs w:val="21"/>
              </w:rPr>
              <w:t>□</w:t>
            </w:r>
            <w:r>
              <w:rPr>
                <w:rFonts w:hint="eastAsia"/>
                <w:sz w:val="21"/>
                <w:szCs w:val="21"/>
              </w:rPr>
              <w:t>集体所有制</w:t>
            </w:r>
            <w:r>
              <w:rPr>
                <w:sz w:val="21"/>
                <w:szCs w:val="21"/>
              </w:rPr>
              <w:t xml:space="preserve">    </w:t>
            </w:r>
            <w:r>
              <w:rPr>
                <w:rFonts w:hint="eastAsia"/>
                <w:sz w:val="21"/>
                <w:szCs w:val="21"/>
              </w:rPr>
              <w:t xml:space="preserve">  </w:t>
            </w:r>
            <w:r>
              <w:rPr>
                <w:sz w:val="21"/>
                <w:szCs w:val="21"/>
              </w:rPr>
              <w:t xml:space="preserve">    </w:t>
            </w:r>
            <w:r>
              <w:rPr>
                <w:rFonts w:hint="eastAsia"/>
                <w:bCs/>
                <w:sz w:val="21"/>
                <w:szCs w:val="21"/>
              </w:rPr>
              <w:t>□</w:t>
            </w:r>
            <w:r>
              <w:rPr>
                <w:rFonts w:hint="eastAsia"/>
                <w:sz w:val="21"/>
                <w:szCs w:val="21"/>
              </w:rPr>
              <w:t>联营</w:t>
            </w:r>
          </w:p>
          <w:p w:rsidR="00202A64" w:rsidRDefault="00AE4FFB">
            <w:pPr>
              <w:autoSpaceDE w:val="0"/>
              <w:autoSpaceDN w:val="0"/>
              <w:spacing w:line="240" w:lineRule="exact"/>
              <w:ind w:firstLineChars="83" w:firstLine="171"/>
              <w:rPr>
                <w:bCs/>
                <w:sz w:val="21"/>
                <w:szCs w:val="21"/>
              </w:rPr>
            </w:pPr>
            <w:r>
              <w:rPr>
                <w:rFonts w:hint="eastAsia"/>
                <w:bCs/>
                <w:sz w:val="21"/>
                <w:szCs w:val="21"/>
              </w:rPr>
              <w:t>□其他</w:t>
            </w:r>
            <w:r>
              <w:rPr>
                <w:rFonts w:hint="eastAsia"/>
                <w:bCs/>
                <w:sz w:val="21"/>
                <w:szCs w:val="21"/>
              </w:rPr>
              <w:t xml:space="preserve"> </w:t>
            </w:r>
            <w:r>
              <w:rPr>
                <w:bCs/>
                <w:sz w:val="21"/>
                <w:szCs w:val="21"/>
                <w:u w:val="single"/>
              </w:rPr>
              <w:t xml:space="preserve">                     </w:t>
            </w:r>
            <w:r>
              <w:rPr>
                <w:bCs/>
                <w:sz w:val="21"/>
                <w:szCs w:val="21"/>
                <w:u w:val="single"/>
                <w:lang w:val="zh-CN"/>
              </w:rPr>
              <w:t xml:space="preserve"> </w:t>
            </w:r>
            <w:r>
              <w:rPr>
                <w:bCs/>
                <w:sz w:val="21"/>
                <w:szCs w:val="21"/>
                <w:u w:val="single"/>
              </w:rPr>
              <w:t xml:space="preserve"> </w:t>
            </w:r>
          </w:p>
        </w:tc>
      </w:tr>
      <w:tr w:rsidR="00202A64">
        <w:trPr>
          <w:trHeight w:hRule="exact" w:val="709"/>
          <w:jc w:val="center"/>
        </w:trPr>
        <w:tc>
          <w:tcPr>
            <w:tcW w:w="3703" w:type="dxa"/>
            <w:gridSpan w:val="4"/>
            <w:vAlign w:val="center"/>
          </w:tcPr>
          <w:p w:rsidR="00202A64" w:rsidRDefault="00AE4FFB">
            <w:pPr>
              <w:autoSpaceDE w:val="0"/>
              <w:autoSpaceDN w:val="0"/>
              <w:spacing w:line="240" w:lineRule="exact"/>
              <w:jc w:val="center"/>
              <w:rPr>
                <w:bCs/>
                <w:spacing w:val="-11"/>
                <w:sz w:val="21"/>
                <w:szCs w:val="21"/>
                <w:lang w:val="zh-CN"/>
              </w:rPr>
            </w:pPr>
            <w:r>
              <w:rPr>
                <w:rFonts w:hint="eastAsia"/>
                <w:bCs/>
                <w:spacing w:val="-11"/>
                <w:sz w:val="21"/>
                <w:szCs w:val="21"/>
                <w:lang w:val="zh-CN"/>
              </w:rPr>
              <w:t>主管部门（出资人）</w:t>
            </w:r>
          </w:p>
          <w:p w:rsidR="00202A64" w:rsidRDefault="00AE4FFB">
            <w:pPr>
              <w:autoSpaceDE w:val="0"/>
              <w:autoSpaceDN w:val="0"/>
              <w:spacing w:line="240" w:lineRule="exact"/>
              <w:jc w:val="center"/>
              <w:rPr>
                <w:bCs/>
                <w:sz w:val="21"/>
                <w:szCs w:val="21"/>
                <w:lang w:val="zh-CN"/>
              </w:rPr>
            </w:pPr>
            <w:r>
              <w:rPr>
                <w:rFonts w:hint="eastAsia"/>
                <w:bCs/>
                <w:spacing w:val="-11"/>
                <w:sz w:val="21"/>
                <w:szCs w:val="21"/>
              </w:rPr>
              <w:t>（</w:t>
            </w:r>
            <w:r>
              <w:rPr>
                <w:rFonts w:hint="eastAsia"/>
                <w:bCs/>
                <w:spacing w:val="-11"/>
                <w:sz w:val="21"/>
                <w:szCs w:val="21"/>
                <w:lang w:val="zh-CN"/>
              </w:rPr>
              <w:t>仅限非公司企业法人填写）</w:t>
            </w:r>
          </w:p>
        </w:tc>
        <w:tc>
          <w:tcPr>
            <w:tcW w:w="6013" w:type="dxa"/>
            <w:gridSpan w:val="5"/>
            <w:vAlign w:val="center"/>
          </w:tcPr>
          <w:p w:rsidR="00202A64" w:rsidRDefault="00202A64">
            <w:pPr>
              <w:autoSpaceDE w:val="0"/>
              <w:autoSpaceDN w:val="0"/>
              <w:spacing w:line="240" w:lineRule="exact"/>
              <w:ind w:firstLineChars="83" w:firstLine="171"/>
              <w:rPr>
                <w:sz w:val="21"/>
                <w:szCs w:val="21"/>
              </w:rPr>
            </w:pPr>
          </w:p>
        </w:tc>
      </w:tr>
      <w:tr w:rsidR="00202A64">
        <w:trPr>
          <w:trHeight w:hRule="exact" w:val="709"/>
          <w:jc w:val="center"/>
        </w:trPr>
        <w:tc>
          <w:tcPr>
            <w:tcW w:w="3703" w:type="dxa"/>
            <w:gridSpan w:val="4"/>
            <w:tcBorders>
              <w:bottom w:val="single" w:sz="12" w:space="0" w:color="auto"/>
            </w:tcBorders>
            <w:vAlign w:val="center"/>
          </w:tcPr>
          <w:p w:rsidR="00202A64" w:rsidRDefault="00AE4FFB">
            <w:pPr>
              <w:autoSpaceDE w:val="0"/>
              <w:autoSpaceDN w:val="0"/>
              <w:spacing w:line="240" w:lineRule="exact"/>
              <w:jc w:val="center"/>
              <w:rPr>
                <w:bCs/>
                <w:sz w:val="21"/>
                <w:szCs w:val="21"/>
                <w:lang w:val="zh-CN"/>
              </w:rPr>
            </w:pPr>
            <w:r>
              <w:rPr>
                <w:rFonts w:hint="eastAsia"/>
                <w:bCs/>
                <w:sz w:val="21"/>
                <w:szCs w:val="21"/>
                <w:lang w:val="zh-CN"/>
              </w:rPr>
              <w:t>缴回公章情况</w:t>
            </w:r>
          </w:p>
          <w:p w:rsidR="00202A64" w:rsidRDefault="00AE4FFB">
            <w:pPr>
              <w:autoSpaceDE w:val="0"/>
              <w:autoSpaceDN w:val="0"/>
              <w:spacing w:line="240" w:lineRule="exact"/>
              <w:jc w:val="center"/>
              <w:rPr>
                <w:bCs/>
                <w:sz w:val="21"/>
                <w:szCs w:val="21"/>
                <w:lang w:val="zh-CN"/>
              </w:rPr>
            </w:pPr>
            <w:r>
              <w:rPr>
                <w:rFonts w:hint="eastAsia"/>
                <w:bCs/>
                <w:sz w:val="21"/>
                <w:szCs w:val="21"/>
              </w:rPr>
              <w:t>（</w:t>
            </w:r>
            <w:r>
              <w:rPr>
                <w:rFonts w:hint="eastAsia"/>
                <w:bCs/>
                <w:sz w:val="21"/>
                <w:szCs w:val="21"/>
                <w:lang w:val="zh-CN"/>
              </w:rPr>
              <w:t>仅限非公司企业法人填写）</w:t>
            </w:r>
          </w:p>
        </w:tc>
        <w:tc>
          <w:tcPr>
            <w:tcW w:w="6013" w:type="dxa"/>
            <w:gridSpan w:val="5"/>
            <w:tcBorders>
              <w:bottom w:val="single" w:sz="12" w:space="0" w:color="auto"/>
            </w:tcBorders>
            <w:vAlign w:val="center"/>
          </w:tcPr>
          <w:p w:rsidR="00202A64" w:rsidRDefault="00AE4FFB">
            <w:pPr>
              <w:spacing w:line="240" w:lineRule="exact"/>
              <w:ind w:firstLineChars="83" w:firstLine="171"/>
              <w:rPr>
                <w:bCs/>
                <w:sz w:val="21"/>
                <w:szCs w:val="21"/>
              </w:rPr>
            </w:pPr>
            <w:r>
              <w:rPr>
                <w:rFonts w:hint="eastAsia"/>
                <w:bCs/>
                <w:sz w:val="21"/>
                <w:szCs w:val="21"/>
              </w:rPr>
              <w:t>□</w:t>
            </w:r>
            <w:r>
              <w:rPr>
                <w:sz w:val="21"/>
                <w:szCs w:val="21"/>
              </w:rPr>
              <w:t xml:space="preserve"> </w:t>
            </w:r>
            <w:r>
              <w:rPr>
                <w:rFonts w:hint="eastAsia"/>
                <w:bCs/>
                <w:sz w:val="21"/>
                <w:szCs w:val="21"/>
              </w:rPr>
              <w:t>已缴回登记机关</w:t>
            </w:r>
            <w:r>
              <w:rPr>
                <w:bCs/>
                <w:sz w:val="21"/>
                <w:szCs w:val="21"/>
              </w:rPr>
              <w:t xml:space="preserve">       </w:t>
            </w:r>
            <w:r>
              <w:rPr>
                <w:rFonts w:hint="eastAsia"/>
                <w:bCs/>
                <w:sz w:val="21"/>
                <w:szCs w:val="21"/>
              </w:rPr>
              <w:t xml:space="preserve">   </w:t>
            </w:r>
            <w:r>
              <w:rPr>
                <w:bCs/>
                <w:sz w:val="21"/>
                <w:szCs w:val="21"/>
              </w:rPr>
              <w:t xml:space="preserve">  </w:t>
            </w:r>
            <w:r>
              <w:rPr>
                <w:rFonts w:hint="eastAsia"/>
                <w:bCs/>
                <w:sz w:val="21"/>
                <w:szCs w:val="21"/>
              </w:rPr>
              <w:t xml:space="preserve">  </w:t>
            </w:r>
            <w:r>
              <w:rPr>
                <w:bCs/>
                <w:sz w:val="21"/>
                <w:szCs w:val="21"/>
              </w:rPr>
              <w:t xml:space="preserve"> </w:t>
            </w:r>
            <w:r>
              <w:rPr>
                <w:rFonts w:hint="eastAsia"/>
                <w:bCs/>
                <w:sz w:val="21"/>
                <w:szCs w:val="21"/>
              </w:rPr>
              <w:t>□</w:t>
            </w:r>
            <w:r>
              <w:rPr>
                <w:sz w:val="21"/>
                <w:szCs w:val="21"/>
              </w:rPr>
              <w:t xml:space="preserve"> </w:t>
            </w:r>
            <w:r>
              <w:rPr>
                <w:rFonts w:hint="eastAsia"/>
                <w:bCs/>
                <w:sz w:val="21"/>
                <w:szCs w:val="21"/>
                <w:lang w:val="zh-CN"/>
              </w:rPr>
              <w:t>已</w:t>
            </w:r>
            <w:r>
              <w:rPr>
                <w:rFonts w:hint="eastAsia"/>
                <w:bCs/>
                <w:sz w:val="21"/>
                <w:szCs w:val="21"/>
              </w:rPr>
              <w:t>缴回公安机关</w:t>
            </w:r>
          </w:p>
          <w:p w:rsidR="00202A64" w:rsidRDefault="00AE4FFB">
            <w:pPr>
              <w:spacing w:line="240" w:lineRule="exact"/>
              <w:ind w:firstLineChars="83" w:firstLine="171"/>
              <w:rPr>
                <w:sz w:val="21"/>
                <w:szCs w:val="21"/>
              </w:rPr>
            </w:pPr>
            <w:r>
              <w:rPr>
                <w:rFonts w:hint="eastAsia"/>
                <w:bCs/>
                <w:sz w:val="21"/>
                <w:szCs w:val="21"/>
              </w:rPr>
              <w:t>□</w:t>
            </w:r>
            <w:r>
              <w:rPr>
                <w:sz w:val="21"/>
                <w:szCs w:val="21"/>
              </w:rPr>
              <w:t xml:space="preserve"> </w:t>
            </w:r>
            <w:r>
              <w:rPr>
                <w:rFonts w:hint="eastAsia"/>
                <w:bCs/>
                <w:sz w:val="21"/>
                <w:szCs w:val="21"/>
                <w:lang w:val="zh-CN"/>
              </w:rPr>
              <w:t>已</w:t>
            </w:r>
            <w:r>
              <w:rPr>
                <w:rFonts w:hint="eastAsia"/>
                <w:bCs/>
                <w:sz w:val="21"/>
                <w:szCs w:val="21"/>
              </w:rPr>
              <w:t>缴回其他部门</w:t>
            </w:r>
            <w:r>
              <w:rPr>
                <w:rFonts w:hint="eastAsia"/>
                <w:bCs/>
                <w:sz w:val="21"/>
                <w:szCs w:val="21"/>
              </w:rPr>
              <w:t xml:space="preserve"> </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 xml:space="preserve"> </w:t>
            </w:r>
          </w:p>
        </w:tc>
      </w:tr>
      <w:tr w:rsidR="00202A64">
        <w:trPr>
          <w:trHeight w:val="507"/>
          <w:jc w:val="center"/>
        </w:trPr>
        <w:tc>
          <w:tcPr>
            <w:tcW w:w="9716" w:type="dxa"/>
            <w:gridSpan w:val="9"/>
            <w:tcBorders>
              <w:top w:val="single" w:sz="12" w:space="0" w:color="auto"/>
              <w:bottom w:val="single" w:sz="12" w:space="0" w:color="auto"/>
            </w:tcBorders>
            <w:vAlign w:val="center"/>
          </w:tcPr>
          <w:p w:rsidR="00202A64" w:rsidRDefault="00AE4FFB">
            <w:pPr>
              <w:spacing w:line="240" w:lineRule="exact"/>
              <w:jc w:val="center"/>
              <w:rPr>
                <w:b/>
                <w:bCs/>
                <w:sz w:val="21"/>
                <w:szCs w:val="21"/>
              </w:rPr>
            </w:pPr>
            <w:r>
              <w:rPr>
                <w:rFonts w:eastAsia="黑体" w:hint="eastAsia"/>
                <w:b/>
                <w:bCs/>
                <w:sz w:val="21"/>
                <w:szCs w:val="21"/>
                <w:lang w:val="zh-CN"/>
              </w:rPr>
              <w:t>□简易注销（</w:t>
            </w:r>
            <w:r>
              <w:rPr>
                <w:rFonts w:eastAsia="黑体" w:hint="eastAsia"/>
                <w:b/>
                <w:bCs/>
                <w:sz w:val="21"/>
                <w:szCs w:val="21"/>
              </w:rPr>
              <w:t>仅限简易注销登记填写</w:t>
            </w:r>
            <w:r>
              <w:rPr>
                <w:rFonts w:eastAsia="黑体" w:hint="eastAsia"/>
                <w:b/>
                <w:bCs/>
                <w:sz w:val="21"/>
                <w:szCs w:val="21"/>
                <w:lang w:val="zh-CN"/>
              </w:rPr>
              <w:t>）</w:t>
            </w:r>
          </w:p>
        </w:tc>
      </w:tr>
      <w:tr w:rsidR="00202A64">
        <w:trPr>
          <w:trHeight w:hRule="exact" w:val="680"/>
          <w:jc w:val="center"/>
        </w:trPr>
        <w:tc>
          <w:tcPr>
            <w:tcW w:w="2008" w:type="dxa"/>
            <w:gridSpan w:val="2"/>
            <w:tcBorders>
              <w:top w:val="single" w:sz="12" w:space="0" w:color="auto"/>
            </w:tcBorders>
            <w:vAlign w:val="center"/>
          </w:tcPr>
          <w:p w:rsidR="00202A64" w:rsidRDefault="00AE4FFB">
            <w:pPr>
              <w:autoSpaceDE w:val="0"/>
              <w:autoSpaceDN w:val="0"/>
              <w:spacing w:line="240" w:lineRule="exact"/>
              <w:jc w:val="center"/>
              <w:rPr>
                <w:bCs/>
                <w:sz w:val="21"/>
                <w:szCs w:val="21"/>
              </w:rPr>
            </w:pPr>
            <w:r>
              <w:rPr>
                <w:rFonts w:hint="eastAsia"/>
                <w:color w:val="000000"/>
                <w:sz w:val="21"/>
                <w:szCs w:val="21"/>
                <w:lang w:val="zh-CN"/>
              </w:rPr>
              <w:t>企业类型</w:t>
            </w:r>
          </w:p>
        </w:tc>
        <w:tc>
          <w:tcPr>
            <w:tcW w:w="7708" w:type="dxa"/>
            <w:gridSpan w:val="7"/>
            <w:tcBorders>
              <w:top w:val="single" w:sz="12" w:space="0" w:color="auto"/>
            </w:tcBorders>
            <w:vAlign w:val="center"/>
          </w:tcPr>
          <w:p w:rsidR="00202A64" w:rsidRDefault="00AE4FFB">
            <w:pPr>
              <w:spacing w:line="240" w:lineRule="exact"/>
              <w:ind w:firstLineChars="100" w:firstLine="206"/>
              <w:rPr>
                <w:b/>
                <w:bCs/>
                <w:color w:val="000000"/>
                <w:sz w:val="21"/>
                <w:szCs w:val="21"/>
              </w:rPr>
            </w:pPr>
            <w:r>
              <w:rPr>
                <w:rFonts w:hint="eastAsia"/>
                <w:bCs/>
                <w:color w:val="000000"/>
                <w:sz w:val="21"/>
                <w:szCs w:val="21"/>
              </w:rPr>
              <w:t>□有限责任公司</w:t>
            </w:r>
            <w:r>
              <w:rPr>
                <w:rFonts w:hint="eastAsia"/>
                <w:bCs/>
                <w:color w:val="000000"/>
                <w:sz w:val="21"/>
                <w:szCs w:val="21"/>
              </w:rPr>
              <w:t xml:space="preserve">    </w:t>
            </w:r>
            <w:r>
              <w:rPr>
                <w:rFonts w:hint="eastAsia"/>
                <w:bCs/>
                <w:color w:val="000000"/>
                <w:sz w:val="21"/>
                <w:szCs w:val="21"/>
              </w:rPr>
              <w:t>□非公司企业法人</w:t>
            </w:r>
            <w:r>
              <w:rPr>
                <w:rFonts w:hint="eastAsia"/>
                <w:bCs/>
                <w:color w:val="000000"/>
                <w:sz w:val="21"/>
                <w:szCs w:val="21"/>
              </w:rPr>
              <w:t xml:space="preserve">    </w:t>
            </w:r>
            <w:r>
              <w:rPr>
                <w:rFonts w:hint="eastAsia"/>
                <w:bCs/>
                <w:color w:val="000000"/>
                <w:sz w:val="21"/>
                <w:szCs w:val="21"/>
              </w:rPr>
              <w:t>□个人独资企业</w:t>
            </w:r>
            <w:r>
              <w:rPr>
                <w:rFonts w:hint="eastAsia"/>
                <w:bCs/>
                <w:color w:val="000000"/>
                <w:sz w:val="21"/>
                <w:szCs w:val="21"/>
              </w:rPr>
              <w:t xml:space="preserve">    </w:t>
            </w:r>
            <w:r>
              <w:rPr>
                <w:rFonts w:hint="eastAsia"/>
                <w:bCs/>
                <w:color w:val="000000"/>
                <w:sz w:val="21"/>
                <w:szCs w:val="21"/>
              </w:rPr>
              <w:t>□合伙企业</w:t>
            </w:r>
            <w:r>
              <w:rPr>
                <w:rFonts w:hint="eastAsia"/>
                <w:bCs/>
                <w:color w:val="000000"/>
                <w:sz w:val="21"/>
                <w:szCs w:val="21"/>
              </w:rPr>
              <w:br/>
              <w:t xml:space="preserve">  </w:t>
            </w:r>
            <w:r>
              <w:rPr>
                <w:rFonts w:hint="eastAsia"/>
                <w:bCs/>
                <w:color w:val="000000"/>
                <w:sz w:val="21"/>
                <w:szCs w:val="21"/>
              </w:rPr>
              <w:t>□非上市股份有限公司</w:t>
            </w:r>
            <w:r>
              <w:rPr>
                <w:rFonts w:hint="eastAsia"/>
                <w:bCs/>
                <w:color w:val="000000"/>
                <w:sz w:val="21"/>
                <w:szCs w:val="21"/>
              </w:rPr>
              <w:t xml:space="preserve">  </w:t>
            </w:r>
            <w:r>
              <w:rPr>
                <w:rFonts w:hint="eastAsia"/>
                <w:bCs/>
                <w:color w:val="000000"/>
                <w:sz w:val="21"/>
                <w:szCs w:val="21"/>
              </w:rPr>
              <w:t>□农民专业合作社（联合社）</w:t>
            </w:r>
            <w:r>
              <w:rPr>
                <w:rFonts w:hint="eastAsia"/>
                <w:bCs/>
                <w:color w:val="000000"/>
                <w:sz w:val="21"/>
                <w:szCs w:val="21"/>
              </w:rPr>
              <w:t xml:space="preserve"> </w:t>
            </w:r>
          </w:p>
        </w:tc>
      </w:tr>
      <w:tr w:rsidR="00202A64">
        <w:trPr>
          <w:trHeight w:hRule="exact" w:val="680"/>
          <w:jc w:val="center"/>
        </w:trPr>
        <w:tc>
          <w:tcPr>
            <w:tcW w:w="2008" w:type="dxa"/>
            <w:gridSpan w:val="2"/>
            <w:tcBorders>
              <w:right w:val="single" w:sz="4" w:space="0" w:color="auto"/>
            </w:tcBorders>
            <w:vAlign w:val="center"/>
          </w:tcPr>
          <w:p w:rsidR="00202A64" w:rsidRDefault="00AE4FFB">
            <w:pPr>
              <w:autoSpaceDE w:val="0"/>
              <w:autoSpaceDN w:val="0"/>
              <w:spacing w:line="240" w:lineRule="exact"/>
              <w:jc w:val="center"/>
              <w:rPr>
                <w:sz w:val="21"/>
                <w:szCs w:val="21"/>
              </w:rPr>
            </w:pPr>
            <w:r>
              <w:rPr>
                <w:rFonts w:hint="eastAsia"/>
                <w:sz w:val="21"/>
                <w:szCs w:val="21"/>
              </w:rPr>
              <w:t>国家企业信用信息公示系统公告日期</w:t>
            </w:r>
          </w:p>
        </w:tc>
        <w:tc>
          <w:tcPr>
            <w:tcW w:w="7708" w:type="dxa"/>
            <w:gridSpan w:val="7"/>
            <w:tcBorders>
              <w:left w:val="single" w:sz="4" w:space="0" w:color="auto"/>
            </w:tcBorders>
            <w:vAlign w:val="center"/>
          </w:tcPr>
          <w:p w:rsidR="00202A64" w:rsidRDefault="00202A64">
            <w:pPr>
              <w:autoSpaceDE w:val="0"/>
              <w:autoSpaceDN w:val="0"/>
              <w:spacing w:line="240" w:lineRule="exact"/>
              <w:rPr>
                <w:sz w:val="21"/>
                <w:szCs w:val="21"/>
              </w:rPr>
            </w:pPr>
          </w:p>
        </w:tc>
      </w:tr>
      <w:tr w:rsidR="00202A64">
        <w:trPr>
          <w:trHeight w:hRule="exact" w:val="680"/>
          <w:jc w:val="center"/>
        </w:trPr>
        <w:tc>
          <w:tcPr>
            <w:tcW w:w="2008" w:type="dxa"/>
            <w:gridSpan w:val="2"/>
            <w:vMerge w:val="restart"/>
            <w:tcBorders>
              <w:right w:val="single" w:sz="4" w:space="0" w:color="auto"/>
            </w:tcBorders>
            <w:vAlign w:val="center"/>
          </w:tcPr>
          <w:p w:rsidR="00202A64" w:rsidRDefault="00AE4FFB">
            <w:pPr>
              <w:autoSpaceDE w:val="0"/>
              <w:autoSpaceDN w:val="0"/>
              <w:spacing w:line="240" w:lineRule="exact"/>
              <w:jc w:val="center"/>
              <w:rPr>
                <w:sz w:val="21"/>
                <w:szCs w:val="21"/>
              </w:rPr>
            </w:pPr>
            <w:r>
              <w:rPr>
                <w:rFonts w:hint="eastAsia"/>
                <w:color w:val="000000"/>
                <w:sz w:val="21"/>
                <w:szCs w:val="21"/>
                <w:lang w:val="zh-CN"/>
              </w:rPr>
              <w:t>适用情形</w:t>
            </w:r>
          </w:p>
        </w:tc>
        <w:tc>
          <w:tcPr>
            <w:tcW w:w="1695" w:type="dxa"/>
            <w:gridSpan w:val="2"/>
            <w:tcBorders>
              <w:left w:val="single" w:sz="4" w:space="0" w:color="auto"/>
              <w:bottom w:val="single" w:sz="4" w:space="0" w:color="auto"/>
              <w:right w:val="single" w:sz="4" w:space="0" w:color="auto"/>
            </w:tcBorders>
            <w:vAlign w:val="center"/>
          </w:tcPr>
          <w:p w:rsidR="00202A64" w:rsidRDefault="00AE4FFB">
            <w:pPr>
              <w:autoSpaceDE w:val="0"/>
              <w:autoSpaceDN w:val="0"/>
              <w:spacing w:line="240" w:lineRule="exact"/>
              <w:ind w:firstLineChars="100" w:firstLine="206"/>
              <w:jc w:val="left"/>
              <w:rPr>
                <w:color w:val="000000"/>
                <w:sz w:val="21"/>
                <w:szCs w:val="21"/>
                <w:lang w:val="zh-CN"/>
              </w:rPr>
            </w:pPr>
            <w:r>
              <w:rPr>
                <w:rFonts w:hint="eastAsia"/>
                <w:bCs/>
                <w:color w:val="000000"/>
                <w:sz w:val="21"/>
                <w:szCs w:val="21"/>
              </w:rPr>
              <w:t>□</w:t>
            </w:r>
            <w:r>
              <w:rPr>
                <w:rFonts w:hint="eastAsia"/>
                <w:color w:val="000000"/>
                <w:sz w:val="21"/>
                <w:szCs w:val="21"/>
                <w:lang w:val="zh-CN"/>
              </w:rPr>
              <w:t>未开业</w:t>
            </w:r>
          </w:p>
        </w:tc>
        <w:tc>
          <w:tcPr>
            <w:tcW w:w="6013" w:type="dxa"/>
            <w:gridSpan w:val="5"/>
            <w:tcBorders>
              <w:left w:val="single" w:sz="4" w:space="0" w:color="auto"/>
              <w:bottom w:val="single" w:sz="4" w:space="0" w:color="auto"/>
            </w:tcBorders>
            <w:vAlign w:val="center"/>
          </w:tcPr>
          <w:p w:rsidR="00202A64" w:rsidRDefault="00AE4FFB">
            <w:pPr>
              <w:autoSpaceDE w:val="0"/>
              <w:autoSpaceDN w:val="0"/>
              <w:spacing w:line="240" w:lineRule="exact"/>
              <w:ind w:firstLineChars="100" w:firstLine="206"/>
              <w:rPr>
                <w:sz w:val="21"/>
                <w:szCs w:val="21"/>
              </w:rPr>
            </w:pPr>
            <w:r>
              <w:rPr>
                <w:rFonts w:hint="eastAsia"/>
                <w:bCs/>
                <w:sz w:val="21"/>
                <w:szCs w:val="21"/>
              </w:rPr>
              <w:t>□</w:t>
            </w:r>
            <w:r>
              <w:rPr>
                <w:rFonts w:hint="eastAsia"/>
                <w:sz w:val="21"/>
                <w:szCs w:val="21"/>
                <w:lang w:val="zh-CN"/>
              </w:rPr>
              <w:t>未发生债权债务</w:t>
            </w:r>
            <w:r>
              <w:rPr>
                <w:sz w:val="21"/>
                <w:szCs w:val="21"/>
              </w:rPr>
              <w:t xml:space="preserve"> </w:t>
            </w:r>
            <w:r>
              <w:rPr>
                <w:rFonts w:hint="eastAsia"/>
                <w:sz w:val="21"/>
                <w:szCs w:val="21"/>
              </w:rPr>
              <w:t xml:space="preserve">    </w:t>
            </w:r>
            <w:r>
              <w:rPr>
                <w:sz w:val="21"/>
                <w:szCs w:val="21"/>
              </w:rPr>
              <w:t xml:space="preserve"> </w:t>
            </w:r>
            <w:r>
              <w:rPr>
                <w:rFonts w:hint="eastAsia"/>
                <w:bCs/>
                <w:sz w:val="21"/>
                <w:szCs w:val="21"/>
              </w:rPr>
              <w:t>□</w:t>
            </w:r>
            <w:r>
              <w:rPr>
                <w:rFonts w:hint="eastAsia"/>
                <w:sz w:val="21"/>
                <w:szCs w:val="21"/>
                <w:lang w:val="zh-CN"/>
              </w:rPr>
              <w:t>债权债务</w:t>
            </w:r>
            <w:r>
              <w:rPr>
                <w:rFonts w:hint="eastAsia"/>
                <w:sz w:val="21"/>
                <w:szCs w:val="21"/>
              </w:rPr>
              <w:t>已清算完结</w:t>
            </w:r>
          </w:p>
        </w:tc>
      </w:tr>
      <w:tr w:rsidR="00202A64">
        <w:trPr>
          <w:trHeight w:hRule="exact" w:val="680"/>
          <w:jc w:val="center"/>
        </w:trPr>
        <w:tc>
          <w:tcPr>
            <w:tcW w:w="2008" w:type="dxa"/>
            <w:gridSpan w:val="2"/>
            <w:vMerge/>
            <w:tcBorders>
              <w:right w:val="single" w:sz="4" w:space="0" w:color="auto"/>
            </w:tcBorders>
            <w:vAlign w:val="center"/>
          </w:tcPr>
          <w:p w:rsidR="00202A64" w:rsidRDefault="00202A64">
            <w:pPr>
              <w:autoSpaceDE w:val="0"/>
              <w:autoSpaceDN w:val="0"/>
              <w:spacing w:line="240" w:lineRule="exact"/>
              <w:ind w:firstLineChars="250" w:firstLine="515"/>
              <w:rPr>
                <w:color w:val="000000"/>
                <w:sz w:val="21"/>
                <w:szCs w:val="21"/>
                <w:lang w:val="zh-CN"/>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202A64" w:rsidRDefault="00AE4FFB">
            <w:pPr>
              <w:autoSpaceDE w:val="0"/>
              <w:autoSpaceDN w:val="0"/>
              <w:spacing w:line="240" w:lineRule="exact"/>
              <w:ind w:firstLineChars="100" w:firstLine="206"/>
              <w:jc w:val="left"/>
              <w:rPr>
                <w:bCs/>
                <w:color w:val="000000"/>
                <w:sz w:val="21"/>
                <w:szCs w:val="21"/>
              </w:rPr>
            </w:pPr>
            <w:r>
              <w:rPr>
                <w:rFonts w:hint="eastAsia"/>
                <w:bCs/>
                <w:color w:val="000000"/>
                <w:sz w:val="21"/>
                <w:szCs w:val="21"/>
              </w:rPr>
              <w:t>□</w:t>
            </w:r>
            <w:r>
              <w:rPr>
                <w:rFonts w:hint="eastAsia"/>
                <w:bCs/>
                <w:color w:val="000000"/>
                <w:spacing w:val="-20"/>
                <w:sz w:val="21"/>
                <w:szCs w:val="21"/>
              </w:rPr>
              <w:t>无</w:t>
            </w:r>
            <w:r>
              <w:rPr>
                <w:rFonts w:hint="eastAsia"/>
                <w:color w:val="000000"/>
                <w:spacing w:val="-20"/>
                <w:sz w:val="21"/>
                <w:szCs w:val="21"/>
                <w:lang w:val="zh-CN"/>
              </w:rPr>
              <w:t>债权债务</w:t>
            </w:r>
          </w:p>
        </w:tc>
        <w:tc>
          <w:tcPr>
            <w:tcW w:w="6013" w:type="dxa"/>
            <w:gridSpan w:val="5"/>
            <w:tcBorders>
              <w:top w:val="single" w:sz="4" w:space="0" w:color="auto"/>
              <w:left w:val="single" w:sz="4" w:space="0" w:color="auto"/>
            </w:tcBorders>
            <w:vAlign w:val="center"/>
          </w:tcPr>
          <w:p w:rsidR="00202A64" w:rsidRDefault="00AE4FFB">
            <w:pPr>
              <w:autoSpaceDE w:val="0"/>
              <w:autoSpaceDN w:val="0"/>
              <w:spacing w:line="240" w:lineRule="exact"/>
              <w:ind w:firstLineChars="100" w:firstLine="206"/>
              <w:rPr>
                <w:sz w:val="21"/>
                <w:szCs w:val="21"/>
              </w:rPr>
            </w:pPr>
            <w:r>
              <w:rPr>
                <w:rFonts w:hint="eastAsia"/>
                <w:bCs/>
                <w:sz w:val="21"/>
                <w:szCs w:val="21"/>
              </w:rPr>
              <w:t>□</w:t>
            </w:r>
            <w:r>
              <w:rPr>
                <w:rFonts w:hint="eastAsia"/>
                <w:sz w:val="21"/>
                <w:szCs w:val="21"/>
                <w:lang w:val="zh-CN"/>
              </w:rPr>
              <w:t>未发生债权债务</w:t>
            </w:r>
            <w:r>
              <w:rPr>
                <w:sz w:val="21"/>
                <w:szCs w:val="21"/>
              </w:rPr>
              <w:t xml:space="preserve">  </w:t>
            </w:r>
            <w:r>
              <w:rPr>
                <w:rFonts w:hint="eastAsia"/>
                <w:sz w:val="21"/>
                <w:szCs w:val="21"/>
              </w:rPr>
              <w:t xml:space="preserve">    </w:t>
            </w:r>
            <w:r>
              <w:rPr>
                <w:rFonts w:hint="eastAsia"/>
                <w:bCs/>
                <w:sz w:val="21"/>
                <w:szCs w:val="21"/>
              </w:rPr>
              <w:t>□</w:t>
            </w:r>
            <w:r>
              <w:rPr>
                <w:rFonts w:hint="eastAsia"/>
                <w:sz w:val="21"/>
                <w:szCs w:val="21"/>
                <w:lang w:val="zh-CN"/>
              </w:rPr>
              <w:t>债权债务</w:t>
            </w:r>
            <w:r>
              <w:rPr>
                <w:rFonts w:hint="eastAsia"/>
                <w:sz w:val="21"/>
                <w:szCs w:val="21"/>
              </w:rPr>
              <w:t>已清算完结</w:t>
            </w:r>
          </w:p>
        </w:tc>
      </w:tr>
      <w:tr w:rsidR="00202A64">
        <w:trPr>
          <w:trHeight w:hRule="exact" w:val="680"/>
          <w:jc w:val="center"/>
        </w:trPr>
        <w:tc>
          <w:tcPr>
            <w:tcW w:w="2008" w:type="dxa"/>
            <w:gridSpan w:val="2"/>
            <w:vMerge/>
            <w:tcBorders>
              <w:bottom w:val="single" w:sz="12" w:space="0" w:color="auto"/>
              <w:right w:val="single" w:sz="4" w:space="0" w:color="auto"/>
            </w:tcBorders>
            <w:vAlign w:val="center"/>
          </w:tcPr>
          <w:p w:rsidR="00202A64" w:rsidRDefault="00202A64">
            <w:pPr>
              <w:autoSpaceDE w:val="0"/>
              <w:autoSpaceDN w:val="0"/>
              <w:spacing w:line="240" w:lineRule="exact"/>
              <w:ind w:firstLineChars="850" w:firstLine="1757"/>
              <w:rPr>
                <w:rFonts w:eastAsia="黑体"/>
                <w:b/>
                <w:bCs/>
                <w:sz w:val="21"/>
                <w:szCs w:val="21"/>
                <w:lang w:val="zh-CN"/>
              </w:rPr>
            </w:pPr>
          </w:p>
        </w:tc>
        <w:tc>
          <w:tcPr>
            <w:tcW w:w="7708" w:type="dxa"/>
            <w:gridSpan w:val="7"/>
            <w:tcBorders>
              <w:top w:val="single" w:sz="4" w:space="0" w:color="auto"/>
              <w:left w:val="single" w:sz="4" w:space="0" w:color="auto"/>
              <w:bottom w:val="single" w:sz="12" w:space="0" w:color="auto"/>
            </w:tcBorders>
            <w:vAlign w:val="center"/>
          </w:tcPr>
          <w:p w:rsidR="00202A64" w:rsidRDefault="00AE4FFB">
            <w:pPr>
              <w:autoSpaceDE w:val="0"/>
              <w:autoSpaceDN w:val="0"/>
              <w:spacing w:line="240" w:lineRule="exact"/>
              <w:ind w:firstLineChars="100" w:firstLine="206"/>
              <w:rPr>
                <w:rFonts w:eastAsia="黑体"/>
                <w:b/>
                <w:bCs/>
                <w:sz w:val="21"/>
                <w:szCs w:val="21"/>
                <w:lang w:val="zh-CN"/>
              </w:rPr>
            </w:pPr>
            <w:r>
              <w:rPr>
                <w:rFonts w:hint="eastAsia"/>
                <w:bCs/>
                <w:color w:val="000000"/>
                <w:sz w:val="21"/>
                <w:szCs w:val="21"/>
              </w:rPr>
              <w:t>□</w:t>
            </w:r>
            <w:r>
              <w:rPr>
                <w:rFonts w:hint="eastAsia"/>
                <w:color w:val="000000"/>
                <w:sz w:val="21"/>
                <w:szCs w:val="21"/>
                <w:lang w:val="zh-CN"/>
              </w:rPr>
              <w:t>人民法院裁定强制清算终结</w:t>
            </w:r>
            <w:r>
              <w:rPr>
                <w:color w:val="000000"/>
                <w:sz w:val="21"/>
                <w:szCs w:val="21"/>
              </w:rPr>
              <w:t xml:space="preserve">     </w:t>
            </w:r>
            <w:r>
              <w:rPr>
                <w:rFonts w:hint="eastAsia"/>
                <w:color w:val="000000"/>
                <w:sz w:val="21"/>
                <w:szCs w:val="21"/>
              </w:rPr>
              <w:t xml:space="preserve">       </w:t>
            </w:r>
            <w:r>
              <w:rPr>
                <w:rFonts w:hint="eastAsia"/>
                <w:bCs/>
                <w:color w:val="000000"/>
                <w:sz w:val="21"/>
                <w:szCs w:val="21"/>
              </w:rPr>
              <w:t>□</w:t>
            </w:r>
            <w:r>
              <w:rPr>
                <w:rFonts w:hint="eastAsia"/>
                <w:color w:val="000000"/>
                <w:sz w:val="21"/>
                <w:szCs w:val="21"/>
                <w:lang w:val="zh-CN"/>
              </w:rPr>
              <w:t>人民法院裁定破产程序终结</w:t>
            </w:r>
          </w:p>
        </w:tc>
      </w:tr>
      <w:tr w:rsidR="00202A64">
        <w:trPr>
          <w:trHeight w:hRule="exact" w:val="563"/>
          <w:jc w:val="center"/>
        </w:trPr>
        <w:tc>
          <w:tcPr>
            <w:tcW w:w="9716" w:type="dxa"/>
            <w:gridSpan w:val="9"/>
            <w:tcBorders>
              <w:top w:val="single" w:sz="12" w:space="0" w:color="auto"/>
              <w:bottom w:val="single" w:sz="12" w:space="0" w:color="auto"/>
            </w:tcBorders>
            <w:vAlign w:val="center"/>
          </w:tcPr>
          <w:p w:rsidR="00202A64" w:rsidRDefault="00AE4FFB">
            <w:pPr>
              <w:autoSpaceDE w:val="0"/>
              <w:autoSpaceDN w:val="0"/>
              <w:spacing w:line="240" w:lineRule="exact"/>
              <w:jc w:val="center"/>
              <w:rPr>
                <w:bCs/>
                <w:color w:val="000000"/>
                <w:sz w:val="21"/>
                <w:szCs w:val="21"/>
              </w:rPr>
            </w:pPr>
            <w:r>
              <w:rPr>
                <w:rFonts w:eastAsia="黑体" w:hint="eastAsia"/>
                <w:b/>
                <w:bCs/>
                <w:sz w:val="21"/>
                <w:szCs w:val="21"/>
              </w:rPr>
              <w:lastRenderedPageBreak/>
              <w:t>□</w:t>
            </w:r>
            <w:r>
              <w:rPr>
                <w:rFonts w:eastAsia="黑体" w:hint="eastAsia"/>
                <w:b/>
                <w:bCs/>
                <w:sz w:val="21"/>
                <w:szCs w:val="21"/>
                <w:lang w:val="zh-CN"/>
              </w:rPr>
              <w:t>指定代表</w:t>
            </w:r>
            <w:r>
              <w:rPr>
                <w:rFonts w:eastAsia="黑体" w:hint="eastAsia"/>
                <w:b/>
                <w:bCs/>
                <w:sz w:val="21"/>
                <w:szCs w:val="21"/>
              </w:rPr>
              <w:t>/</w:t>
            </w:r>
            <w:r>
              <w:rPr>
                <w:rFonts w:eastAsia="黑体" w:hint="eastAsia"/>
                <w:b/>
                <w:bCs/>
                <w:sz w:val="21"/>
                <w:szCs w:val="21"/>
                <w:lang w:val="zh-CN"/>
              </w:rPr>
              <w:t>委托代理人（必填项）</w:t>
            </w:r>
          </w:p>
        </w:tc>
      </w:tr>
      <w:tr w:rsidR="00202A64">
        <w:trPr>
          <w:trHeight w:hRule="exact" w:val="1519"/>
          <w:jc w:val="center"/>
        </w:trPr>
        <w:tc>
          <w:tcPr>
            <w:tcW w:w="2023" w:type="dxa"/>
            <w:gridSpan w:val="3"/>
            <w:tcBorders>
              <w:top w:val="single" w:sz="12" w:space="0" w:color="auto"/>
              <w:bottom w:val="single" w:sz="6" w:space="0" w:color="auto"/>
            </w:tcBorders>
            <w:vAlign w:val="center"/>
          </w:tcPr>
          <w:p w:rsidR="00202A64" w:rsidRDefault="00202A64">
            <w:pPr>
              <w:autoSpaceDE w:val="0"/>
              <w:autoSpaceDN w:val="0"/>
              <w:spacing w:line="240" w:lineRule="exact"/>
              <w:ind w:firstLineChars="50" w:firstLine="103"/>
              <w:jc w:val="center"/>
              <w:rPr>
                <w:rFonts w:eastAsia="黑体"/>
                <w:b/>
                <w:bCs/>
                <w:sz w:val="21"/>
                <w:szCs w:val="21"/>
              </w:rPr>
            </w:pPr>
          </w:p>
          <w:p w:rsidR="00202A64" w:rsidRDefault="00AE4FFB">
            <w:pPr>
              <w:autoSpaceDE w:val="0"/>
              <w:autoSpaceDN w:val="0"/>
              <w:spacing w:line="240" w:lineRule="exact"/>
              <w:ind w:firstLineChars="50" w:firstLine="103"/>
              <w:jc w:val="center"/>
              <w:rPr>
                <w:rFonts w:eastAsia="黑体"/>
                <w:b/>
                <w:bCs/>
                <w:sz w:val="21"/>
                <w:szCs w:val="21"/>
              </w:rPr>
            </w:pPr>
            <w:r>
              <w:rPr>
                <w:rFonts w:hint="eastAsia"/>
                <w:bCs/>
                <w:sz w:val="21"/>
                <w:szCs w:val="21"/>
              </w:rPr>
              <w:t>委托权限</w:t>
            </w:r>
          </w:p>
          <w:p w:rsidR="00202A64" w:rsidRDefault="00202A64">
            <w:pPr>
              <w:autoSpaceDE w:val="0"/>
              <w:autoSpaceDN w:val="0"/>
              <w:spacing w:line="240" w:lineRule="exact"/>
              <w:jc w:val="center"/>
              <w:rPr>
                <w:rFonts w:eastAsia="黑体"/>
                <w:b/>
                <w:bCs/>
                <w:sz w:val="21"/>
                <w:szCs w:val="21"/>
              </w:rPr>
            </w:pPr>
          </w:p>
        </w:tc>
        <w:tc>
          <w:tcPr>
            <w:tcW w:w="7693" w:type="dxa"/>
            <w:gridSpan w:val="6"/>
            <w:tcBorders>
              <w:top w:val="single" w:sz="12" w:space="0" w:color="auto"/>
              <w:bottom w:val="single" w:sz="6" w:space="0" w:color="auto"/>
            </w:tcBorders>
            <w:vAlign w:val="center"/>
          </w:tcPr>
          <w:p w:rsidR="00202A64" w:rsidRDefault="00AE4FFB">
            <w:pPr>
              <w:spacing w:line="240" w:lineRule="exact"/>
              <w:ind w:firstLineChars="200" w:firstLine="412"/>
              <w:rPr>
                <w:color w:val="000000"/>
                <w:sz w:val="21"/>
                <w:szCs w:val="21"/>
              </w:rPr>
            </w:pPr>
            <w:r>
              <w:rPr>
                <w:rFonts w:hint="eastAsia"/>
                <w:color w:val="000000"/>
                <w:sz w:val="21"/>
                <w:szCs w:val="21"/>
              </w:rPr>
              <w:t>1</w:t>
            </w:r>
            <w:r>
              <w:rPr>
                <w:rFonts w:hint="eastAsia"/>
                <w:color w:val="000000"/>
                <w:sz w:val="21"/>
                <w:szCs w:val="21"/>
              </w:rPr>
              <w:t>、同意□不同意□核对登记材料中的复印件并签署核对意见；</w:t>
            </w:r>
            <w:r>
              <w:rPr>
                <w:rFonts w:hint="eastAsia"/>
                <w:color w:val="000000"/>
                <w:sz w:val="21"/>
                <w:szCs w:val="21"/>
              </w:rPr>
              <w:t xml:space="preserve"> </w:t>
            </w:r>
          </w:p>
          <w:p w:rsidR="00202A64" w:rsidRDefault="00AE4FFB">
            <w:pPr>
              <w:spacing w:line="240" w:lineRule="exact"/>
              <w:ind w:firstLineChars="200" w:firstLine="412"/>
              <w:outlineLvl w:val="0"/>
              <w:rPr>
                <w:color w:val="000000"/>
                <w:sz w:val="21"/>
                <w:szCs w:val="21"/>
              </w:rPr>
            </w:pPr>
            <w:r>
              <w:rPr>
                <w:rFonts w:hint="eastAsia"/>
                <w:color w:val="000000"/>
                <w:sz w:val="21"/>
                <w:szCs w:val="21"/>
              </w:rPr>
              <w:t>2</w:t>
            </w:r>
            <w:r>
              <w:rPr>
                <w:rFonts w:hint="eastAsia"/>
                <w:color w:val="000000"/>
                <w:sz w:val="21"/>
                <w:szCs w:val="21"/>
              </w:rPr>
              <w:t>、同意□不同意□修改企业自备文件的错误；</w:t>
            </w:r>
          </w:p>
          <w:p w:rsidR="00202A64" w:rsidRDefault="00AE4FFB">
            <w:pPr>
              <w:spacing w:line="240" w:lineRule="exact"/>
              <w:ind w:firstLineChars="200" w:firstLine="412"/>
              <w:rPr>
                <w:color w:val="000000"/>
                <w:sz w:val="21"/>
                <w:szCs w:val="21"/>
              </w:rPr>
            </w:pPr>
            <w:r>
              <w:rPr>
                <w:rFonts w:hint="eastAsia"/>
                <w:color w:val="000000"/>
                <w:sz w:val="21"/>
                <w:szCs w:val="21"/>
              </w:rPr>
              <w:t>3</w:t>
            </w:r>
            <w:r>
              <w:rPr>
                <w:rFonts w:hint="eastAsia"/>
                <w:color w:val="000000"/>
                <w:sz w:val="21"/>
                <w:szCs w:val="21"/>
              </w:rPr>
              <w:t>、同意□不同意□修改有关表格的填写错误；</w:t>
            </w:r>
          </w:p>
          <w:p w:rsidR="00202A64" w:rsidRDefault="00AE4FFB">
            <w:pPr>
              <w:autoSpaceDE w:val="0"/>
              <w:autoSpaceDN w:val="0"/>
              <w:spacing w:line="240" w:lineRule="exact"/>
              <w:ind w:firstLineChars="200" w:firstLine="412"/>
              <w:rPr>
                <w:rFonts w:eastAsia="黑体"/>
                <w:b/>
                <w:bCs/>
                <w:sz w:val="21"/>
                <w:szCs w:val="21"/>
              </w:rPr>
            </w:pPr>
            <w:r>
              <w:rPr>
                <w:rFonts w:hint="eastAsia"/>
                <w:color w:val="000000"/>
                <w:sz w:val="21"/>
                <w:szCs w:val="21"/>
              </w:rPr>
              <w:t>4</w:t>
            </w:r>
            <w:r>
              <w:rPr>
                <w:rFonts w:hint="eastAsia"/>
                <w:color w:val="000000"/>
                <w:sz w:val="21"/>
                <w:szCs w:val="21"/>
              </w:rPr>
              <w:t>、同意□不同意□领取营业执照和有关文书。</w:t>
            </w:r>
          </w:p>
        </w:tc>
      </w:tr>
      <w:tr w:rsidR="00202A64">
        <w:trPr>
          <w:trHeight w:hRule="exact" w:val="617"/>
          <w:jc w:val="center"/>
        </w:trPr>
        <w:tc>
          <w:tcPr>
            <w:tcW w:w="2023" w:type="dxa"/>
            <w:gridSpan w:val="3"/>
            <w:tcBorders>
              <w:top w:val="single" w:sz="6" w:space="0" w:color="auto"/>
              <w:bottom w:val="single" w:sz="6" w:space="0" w:color="auto"/>
            </w:tcBorders>
            <w:vAlign w:val="center"/>
          </w:tcPr>
          <w:p w:rsidR="00202A64" w:rsidRDefault="00AE4FFB">
            <w:pPr>
              <w:autoSpaceDE w:val="0"/>
              <w:autoSpaceDN w:val="0"/>
              <w:spacing w:line="240" w:lineRule="exact"/>
              <w:jc w:val="center"/>
              <w:rPr>
                <w:bCs/>
                <w:sz w:val="21"/>
                <w:szCs w:val="21"/>
              </w:rPr>
            </w:pPr>
            <w:r>
              <w:rPr>
                <w:rFonts w:hint="eastAsia"/>
                <w:bCs/>
                <w:sz w:val="21"/>
                <w:szCs w:val="21"/>
              </w:rPr>
              <w:t>固定电话</w:t>
            </w:r>
          </w:p>
        </w:tc>
        <w:tc>
          <w:tcPr>
            <w:tcW w:w="2949" w:type="dxa"/>
            <w:gridSpan w:val="2"/>
            <w:tcBorders>
              <w:top w:val="single" w:sz="6" w:space="0" w:color="auto"/>
              <w:bottom w:val="single" w:sz="6" w:space="0" w:color="auto"/>
            </w:tcBorders>
            <w:vAlign w:val="center"/>
          </w:tcPr>
          <w:p w:rsidR="00202A64" w:rsidRDefault="00202A64">
            <w:pPr>
              <w:autoSpaceDE w:val="0"/>
              <w:autoSpaceDN w:val="0"/>
              <w:spacing w:line="240" w:lineRule="exact"/>
              <w:jc w:val="center"/>
              <w:rPr>
                <w:rFonts w:eastAsia="华文中宋"/>
                <w:bCs/>
                <w:sz w:val="21"/>
                <w:szCs w:val="21"/>
                <w:u w:val="single"/>
              </w:rPr>
            </w:pPr>
          </w:p>
        </w:tc>
        <w:tc>
          <w:tcPr>
            <w:tcW w:w="1276" w:type="dxa"/>
            <w:gridSpan w:val="2"/>
            <w:tcBorders>
              <w:top w:val="single" w:sz="6" w:space="0" w:color="auto"/>
              <w:bottom w:val="single" w:sz="6" w:space="0" w:color="auto"/>
            </w:tcBorders>
            <w:vAlign w:val="center"/>
          </w:tcPr>
          <w:p w:rsidR="00202A64" w:rsidRDefault="00AE4FFB">
            <w:pPr>
              <w:autoSpaceDE w:val="0"/>
              <w:autoSpaceDN w:val="0"/>
              <w:spacing w:line="240" w:lineRule="exact"/>
              <w:jc w:val="center"/>
              <w:rPr>
                <w:sz w:val="21"/>
                <w:szCs w:val="21"/>
              </w:rPr>
            </w:pPr>
            <w:r>
              <w:rPr>
                <w:rFonts w:hint="eastAsia"/>
                <w:sz w:val="21"/>
                <w:szCs w:val="21"/>
              </w:rPr>
              <w:t>移动电话</w:t>
            </w:r>
          </w:p>
        </w:tc>
        <w:tc>
          <w:tcPr>
            <w:tcW w:w="3468" w:type="dxa"/>
            <w:gridSpan w:val="2"/>
            <w:tcBorders>
              <w:top w:val="single" w:sz="6" w:space="0" w:color="auto"/>
              <w:bottom w:val="single" w:sz="6" w:space="0" w:color="auto"/>
            </w:tcBorders>
            <w:vAlign w:val="center"/>
          </w:tcPr>
          <w:p w:rsidR="00202A64" w:rsidRDefault="00202A64">
            <w:pPr>
              <w:autoSpaceDE w:val="0"/>
              <w:autoSpaceDN w:val="0"/>
              <w:spacing w:line="240" w:lineRule="exact"/>
              <w:ind w:firstLineChars="50" w:firstLine="103"/>
              <w:rPr>
                <w:rFonts w:eastAsia="华文中宋"/>
                <w:bCs/>
                <w:sz w:val="21"/>
                <w:szCs w:val="21"/>
                <w:u w:val="single"/>
              </w:rPr>
            </w:pPr>
          </w:p>
        </w:tc>
      </w:tr>
      <w:tr w:rsidR="00202A64">
        <w:trPr>
          <w:trHeight w:hRule="exact" w:val="3232"/>
          <w:jc w:val="center"/>
        </w:trPr>
        <w:tc>
          <w:tcPr>
            <w:tcW w:w="9716" w:type="dxa"/>
            <w:gridSpan w:val="9"/>
            <w:tcBorders>
              <w:top w:val="single" w:sz="6" w:space="0" w:color="auto"/>
              <w:bottom w:val="single" w:sz="6" w:space="0" w:color="auto"/>
            </w:tcBorders>
            <w:vAlign w:val="center"/>
          </w:tcPr>
          <w:p w:rsidR="00202A64" w:rsidRDefault="00AE4FFB">
            <w:pPr>
              <w:spacing w:line="240" w:lineRule="exact"/>
              <w:jc w:val="center"/>
              <w:rPr>
                <w:color w:val="000000"/>
                <w:sz w:val="21"/>
                <w:szCs w:val="21"/>
              </w:rPr>
            </w:pPr>
            <w:r>
              <w:rPr>
                <w:rFonts w:hint="eastAsia"/>
                <w:color w:val="000000"/>
                <w:sz w:val="21"/>
                <w:szCs w:val="21"/>
              </w:rPr>
              <w:t>（指定代表或者委托代理人身份证件复、影印件粘贴处）</w:t>
            </w:r>
          </w:p>
          <w:p w:rsidR="00202A64" w:rsidRDefault="00202A64">
            <w:pPr>
              <w:autoSpaceDE w:val="0"/>
              <w:autoSpaceDN w:val="0"/>
              <w:spacing w:line="240" w:lineRule="exact"/>
              <w:jc w:val="center"/>
              <w:rPr>
                <w:bCs/>
                <w:sz w:val="21"/>
                <w:szCs w:val="21"/>
              </w:rPr>
            </w:pPr>
          </w:p>
          <w:p w:rsidR="00202A64" w:rsidRDefault="00202A64">
            <w:pPr>
              <w:autoSpaceDE w:val="0"/>
              <w:autoSpaceDN w:val="0"/>
              <w:spacing w:line="240" w:lineRule="exact"/>
              <w:ind w:firstLineChars="50" w:firstLine="103"/>
              <w:rPr>
                <w:rFonts w:eastAsia="华文中宋"/>
                <w:bCs/>
                <w:sz w:val="21"/>
                <w:szCs w:val="21"/>
                <w:u w:val="single"/>
              </w:rPr>
            </w:pPr>
          </w:p>
        </w:tc>
      </w:tr>
      <w:tr w:rsidR="00202A64">
        <w:trPr>
          <w:trHeight w:hRule="exact" w:val="955"/>
          <w:jc w:val="center"/>
        </w:trPr>
        <w:tc>
          <w:tcPr>
            <w:tcW w:w="9716" w:type="dxa"/>
            <w:gridSpan w:val="9"/>
            <w:tcBorders>
              <w:top w:val="single" w:sz="6" w:space="0" w:color="auto"/>
              <w:bottom w:val="single" w:sz="12" w:space="0" w:color="auto"/>
            </w:tcBorders>
            <w:vAlign w:val="center"/>
          </w:tcPr>
          <w:p w:rsidR="00202A64" w:rsidRDefault="00AE4FFB">
            <w:pPr>
              <w:autoSpaceDE w:val="0"/>
              <w:autoSpaceDN w:val="0"/>
              <w:spacing w:line="240" w:lineRule="exact"/>
              <w:rPr>
                <w:bCs/>
                <w:sz w:val="21"/>
                <w:szCs w:val="21"/>
              </w:rPr>
            </w:pPr>
            <w:r>
              <w:rPr>
                <w:rFonts w:hint="eastAsia"/>
                <w:bCs/>
                <w:sz w:val="21"/>
                <w:szCs w:val="21"/>
              </w:rPr>
              <w:t>指定代表</w:t>
            </w:r>
            <w:r>
              <w:rPr>
                <w:rFonts w:hint="eastAsia"/>
                <w:bCs/>
                <w:sz w:val="21"/>
                <w:szCs w:val="21"/>
              </w:rPr>
              <w:t>/</w:t>
            </w:r>
            <w:r>
              <w:rPr>
                <w:rFonts w:hint="eastAsia"/>
                <w:bCs/>
                <w:sz w:val="21"/>
                <w:szCs w:val="21"/>
              </w:rPr>
              <w:t>委托代理人签字：</w:t>
            </w:r>
          </w:p>
          <w:p w:rsidR="00202A64" w:rsidRDefault="00AE4FFB">
            <w:pPr>
              <w:pStyle w:val="New"/>
              <w:spacing w:line="240" w:lineRule="exact"/>
              <w:ind w:firstLineChars="1400" w:firstLine="2882"/>
              <w:rPr>
                <w:szCs w:val="21"/>
              </w:rPr>
            </w:pPr>
            <w:r>
              <w:rPr>
                <w:szCs w:val="21"/>
              </w:rPr>
              <w:t xml:space="preserve">  </w:t>
            </w:r>
            <w:r>
              <w:rPr>
                <w:rFonts w:hint="eastAsia"/>
                <w:szCs w:val="21"/>
              </w:rPr>
              <w:t xml:space="preserve">                                        </w:t>
            </w:r>
            <w:r>
              <w:rPr>
                <w:rFonts w:hint="eastAsia"/>
                <w:szCs w:val="21"/>
              </w:rPr>
              <w:t>年</w:t>
            </w:r>
            <w:r>
              <w:rPr>
                <w:szCs w:val="21"/>
              </w:rPr>
              <w:t xml:space="preserve">  </w:t>
            </w:r>
            <w:r>
              <w:rPr>
                <w:rFonts w:hint="eastAsia"/>
                <w:szCs w:val="21"/>
              </w:rPr>
              <w:t xml:space="preserve"> </w:t>
            </w:r>
            <w:r>
              <w:rPr>
                <w:szCs w:val="21"/>
              </w:rPr>
              <w:t xml:space="preserve">   </w:t>
            </w:r>
            <w:r>
              <w:rPr>
                <w:rFonts w:hint="eastAsia"/>
                <w:szCs w:val="21"/>
              </w:rPr>
              <w:t>月</w:t>
            </w:r>
            <w:r>
              <w:rPr>
                <w:szCs w:val="21"/>
              </w:rPr>
              <w:t xml:space="preserve">  </w:t>
            </w:r>
            <w:r>
              <w:rPr>
                <w:rFonts w:hint="eastAsia"/>
                <w:szCs w:val="21"/>
              </w:rPr>
              <w:t xml:space="preserve"> </w:t>
            </w:r>
            <w:r>
              <w:rPr>
                <w:szCs w:val="21"/>
              </w:rPr>
              <w:t xml:space="preserve">   </w:t>
            </w:r>
            <w:r>
              <w:rPr>
                <w:rFonts w:hint="eastAsia"/>
                <w:szCs w:val="21"/>
              </w:rPr>
              <w:t>日</w:t>
            </w:r>
          </w:p>
        </w:tc>
      </w:tr>
      <w:tr w:rsidR="00202A64">
        <w:trPr>
          <w:trHeight w:val="508"/>
          <w:jc w:val="center"/>
        </w:trPr>
        <w:tc>
          <w:tcPr>
            <w:tcW w:w="9716" w:type="dxa"/>
            <w:gridSpan w:val="9"/>
            <w:tcBorders>
              <w:top w:val="single" w:sz="12" w:space="0" w:color="auto"/>
              <w:bottom w:val="single" w:sz="12" w:space="0" w:color="auto"/>
            </w:tcBorders>
            <w:vAlign w:val="center"/>
          </w:tcPr>
          <w:p w:rsidR="00202A64" w:rsidRDefault="00AE4FFB">
            <w:pPr>
              <w:spacing w:line="240" w:lineRule="exact"/>
              <w:jc w:val="center"/>
              <w:rPr>
                <w:rFonts w:eastAsia="黑体"/>
                <w:b/>
                <w:bCs/>
                <w:sz w:val="21"/>
                <w:szCs w:val="21"/>
                <w:lang w:val="zh-CN"/>
              </w:rPr>
            </w:pPr>
            <w:r>
              <w:rPr>
                <w:rFonts w:eastAsia="黑体" w:hint="eastAsia"/>
                <w:b/>
                <w:bCs/>
                <w:sz w:val="21"/>
                <w:szCs w:val="21"/>
                <w:lang w:val="zh-CN"/>
              </w:rPr>
              <w:t>□申请人承诺</w:t>
            </w:r>
            <w:r>
              <w:rPr>
                <w:rFonts w:eastAsia="黑体" w:hint="eastAsia"/>
                <w:b/>
                <w:bCs/>
                <w:sz w:val="21"/>
                <w:szCs w:val="21"/>
                <w:lang w:val="zh-CN"/>
              </w:rPr>
              <w:t xml:space="preserve"> </w:t>
            </w:r>
            <w:r>
              <w:rPr>
                <w:rFonts w:eastAsia="黑体" w:hint="eastAsia"/>
                <w:b/>
                <w:bCs/>
                <w:sz w:val="21"/>
                <w:szCs w:val="21"/>
                <w:lang w:val="zh-CN"/>
              </w:rPr>
              <w:t>（必填项）</w:t>
            </w:r>
          </w:p>
        </w:tc>
      </w:tr>
      <w:tr w:rsidR="00202A64">
        <w:trPr>
          <w:trHeight w:val="2852"/>
          <w:jc w:val="center"/>
        </w:trPr>
        <w:tc>
          <w:tcPr>
            <w:tcW w:w="9716" w:type="dxa"/>
            <w:gridSpan w:val="9"/>
            <w:tcBorders>
              <w:top w:val="single" w:sz="12" w:space="0" w:color="auto"/>
              <w:bottom w:val="single" w:sz="12" w:space="0" w:color="auto"/>
            </w:tcBorders>
          </w:tcPr>
          <w:p w:rsidR="00202A64" w:rsidRDefault="00AE4FFB">
            <w:pPr>
              <w:autoSpaceDE w:val="0"/>
              <w:autoSpaceDN w:val="0"/>
              <w:spacing w:line="240" w:lineRule="exact"/>
              <w:rPr>
                <w:sz w:val="21"/>
                <w:szCs w:val="21"/>
              </w:rPr>
            </w:pPr>
            <w:r>
              <w:rPr>
                <w:rFonts w:hint="eastAsia"/>
                <w:sz w:val="21"/>
                <w:szCs w:val="21"/>
              </w:rPr>
              <w:t xml:space="preserve">  </w:t>
            </w:r>
          </w:p>
          <w:p w:rsidR="00202A64" w:rsidRDefault="00AE4FFB">
            <w:pPr>
              <w:spacing w:line="240" w:lineRule="exact"/>
              <w:ind w:firstLineChars="200" w:firstLine="412"/>
              <w:rPr>
                <w:sz w:val="21"/>
                <w:szCs w:val="21"/>
              </w:rPr>
            </w:pPr>
            <w:r>
              <w:rPr>
                <w:rFonts w:hint="eastAsia"/>
                <w:sz w:val="21"/>
                <w:szCs w:val="21"/>
              </w:rPr>
              <w:t>本申请人和签字人承诺提交的材料文件和填报的信息真实有效，并承担相应的法律责任。</w:t>
            </w:r>
          </w:p>
          <w:p w:rsidR="00202A64" w:rsidRDefault="00202A64">
            <w:pPr>
              <w:autoSpaceDE w:val="0"/>
              <w:autoSpaceDN w:val="0"/>
              <w:spacing w:line="240" w:lineRule="exact"/>
              <w:ind w:firstLine="405"/>
              <w:rPr>
                <w:sz w:val="21"/>
                <w:szCs w:val="21"/>
              </w:rPr>
            </w:pPr>
          </w:p>
          <w:p w:rsidR="00202A64" w:rsidRDefault="00AE4FFB">
            <w:pPr>
              <w:autoSpaceDE w:val="0"/>
              <w:autoSpaceDN w:val="0"/>
              <w:spacing w:line="240" w:lineRule="exact"/>
              <w:rPr>
                <w:sz w:val="21"/>
                <w:szCs w:val="21"/>
              </w:rPr>
            </w:pPr>
            <w:r>
              <w:rPr>
                <w:rFonts w:hint="eastAsia"/>
                <w:sz w:val="21"/>
                <w:szCs w:val="21"/>
              </w:rPr>
              <w:t>申请人签字：</w:t>
            </w:r>
            <w:r>
              <w:rPr>
                <w:rFonts w:hint="eastAsia"/>
                <w:sz w:val="21"/>
                <w:szCs w:val="21"/>
              </w:rPr>
              <w:t xml:space="preserve"> </w:t>
            </w:r>
          </w:p>
          <w:p w:rsidR="00202A64" w:rsidRDefault="00AE4FFB">
            <w:pPr>
              <w:autoSpaceDE w:val="0"/>
              <w:autoSpaceDN w:val="0"/>
              <w:spacing w:line="240" w:lineRule="exact"/>
              <w:rPr>
                <w:sz w:val="21"/>
                <w:szCs w:val="21"/>
              </w:rPr>
            </w:pPr>
            <w:r>
              <w:rPr>
                <w:sz w:val="21"/>
                <w:szCs w:val="21"/>
              </w:rPr>
              <w:t xml:space="preserve">                                                          </w:t>
            </w:r>
            <w:r>
              <w:rPr>
                <w:rFonts w:hint="eastAsia"/>
                <w:sz w:val="21"/>
                <w:szCs w:val="21"/>
              </w:rPr>
              <w:t xml:space="preserve">      </w:t>
            </w:r>
          </w:p>
          <w:p w:rsidR="00202A64" w:rsidRDefault="00202A64">
            <w:pPr>
              <w:autoSpaceDE w:val="0"/>
              <w:autoSpaceDN w:val="0"/>
              <w:spacing w:line="240" w:lineRule="exact"/>
              <w:rPr>
                <w:sz w:val="21"/>
                <w:szCs w:val="21"/>
              </w:rPr>
            </w:pPr>
          </w:p>
          <w:p w:rsidR="00202A64" w:rsidRDefault="00AE4FFB">
            <w:pPr>
              <w:autoSpaceDE w:val="0"/>
              <w:autoSpaceDN w:val="0"/>
              <w:spacing w:line="240" w:lineRule="exact"/>
              <w:rPr>
                <w:sz w:val="21"/>
                <w:szCs w:val="21"/>
              </w:rPr>
            </w:pPr>
            <w:r>
              <w:rPr>
                <w:rFonts w:hint="eastAsia"/>
                <w:sz w:val="21"/>
                <w:szCs w:val="21"/>
              </w:rPr>
              <w:t xml:space="preserve">                                                                           </w:t>
            </w:r>
            <w:r>
              <w:rPr>
                <w:rFonts w:hint="eastAsia"/>
                <w:color w:val="0000FF"/>
                <w:sz w:val="21"/>
                <w:szCs w:val="21"/>
              </w:rPr>
              <w:t xml:space="preserve"> </w:t>
            </w:r>
            <w:r>
              <w:rPr>
                <w:rFonts w:hint="eastAsia"/>
                <w:sz w:val="21"/>
                <w:szCs w:val="21"/>
              </w:rPr>
              <w:t>企业盖章</w:t>
            </w:r>
            <w:r>
              <w:rPr>
                <w:sz w:val="21"/>
                <w:szCs w:val="21"/>
              </w:rPr>
              <w:t xml:space="preserve"> </w:t>
            </w:r>
          </w:p>
          <w:p w:rsidR="00202A64" w:rsidRDefault="00AE4FFB">
            <w:pPr>
              <w:autoSpaceDE w:val="0"/>
              <w:autoSpaceDN w:val="0"/>
              <w:spacing w:line="240" w:lineRule="exact"/>
              <w:rPr>
                <w:sz w:val="21"/>
                <w:szCs w:val="21"/>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 xml:space="preserve"> </w:t>
            </w:r>
            <w:r>
              <w:rPr>
                <w:sz w:val="21"/>
                <w:szCs w:val="21"/>
              </w:rPr>
              <w:t xml:space="preserve">   </w:t>
            </w:r>
            <w:r>
              <w:rPr>
                <w:rFonts w:hint="eastAsia"/>
                <w:sz w:val="21"/>
                <w:szCs w:val="21"/>
              </w:rPr>
              <w:t>月</w:t>
            </w:r>
            <w:r>
              <w:rPr>
                <w:sz w:val="21"/>
                <w:szCs w:val="21"/>
              </w:rPr>
              <w:t xml:space="preserve"> </w:t>
            </w:r>
            <w:r>
              <w:rPr>
                <w:rFonts w:hint="eastAsia"/>
                <w:sz w:val="21"/>
                <w:szCs w:val="21"/>
              </w:rPr>
              <w:t xml:space="preserve"> </w:t>
            </w:r>
            <w:r>
              <w:rPr>
                <w:sz w:val="21"/>
                <w:szCs w:val="21"/>
              </w:rPr>
              <w:t xml:space="preserve">   </w:t>
            </w:r>
            <w:r>
              <w:rPr>
                <w:rFonts w:hint="eastAsia"/>
                <w:sz w:val="21"/>
                <w:szCs w:val="21"/>
              </w:rPr>
              <w:t>日</w:t>
            </w:r>
          </w:p>
        </w:tc>
      </w:tr>
    </w:tbl>
    <w:p w:rsidR="00202A64" w:rsidRDefault="00AE4FFB">
      <w:pPr>
        <w:autoSpaceDE w:val="0"/>
        <w:autoSpaceDN w:val="0"/>
        <w:adjustRightInd w:val="0"/>
        <w:spacing w:line="260" w:lineRule="exact"/>
        <w:ind w:leftChars="-94" w:left="-297" w:rightChars="-158" w:right="-499"/>
        <w:rPr>
          <w:sz w:val="21"/>
          <w:szCs w:val="21"/>
        </w:rPr>
      </w:pPr>
      <w:r>
        <w:rPr>
          <w:rFonts w:hint="eastAsia"/>
          <w:sz w:val="21"/>
          <w:szCs w:val="21"/>
        </w:rPr>
        <w:t>注：</w:t>
      </w:r>
      <w:r>
        <w:rPr>
          <w:rFonts w:hint="eastAsia"/>
          <w:sz w:val="21"/>
          <w:szCs w:val="21"/>
        </w:rPr>
        <w:t>1</w:t>
      </w:r>
      <w:r>
        <w:rPr>
          <w:rFonts w:hint="eastAsia"/>
          <w:sz w:val="21"/>
          <w:szCs w:val="21"/>
        </w:rPr>
        <w:t>、已清算的公司、非公司外资企业、合伙企业由清算组负责人（清算人）签字</w:t>
      </w:r>
      <w:r>
        <w:rPr>
          <w:rFonts w:hint="eastAsia"/>
          <w:sz w:val="21"/>
          <w:szCs w:val="21"/>
        </w:rPr>
        <w:t>,</w:t>
      </w:r>
      <w:r>
        <w:rPr>
          <w:rFonts w:hint="eastAsia"/>
          <w:sz w:val="21"/>
          <w:szCs w:val="21"/>
        </w:rPr>
        <w:t>个人独资企业由投资人</w:t>
      </w:r>
    </w:p>
    <w:p w:rsidR="00202A64" w:rsidRDefault="00AE4FFB">
      <w:pPr>
        <w:autoSpaceDE w:val="0"/>
        <w:autoSpaceDN w:val="0"/>
        <w:adjustRightInd w:val="0"/>
        <w:spacing w:line="260" w:lineRule="exact"/>
        <w:ind w:leftChars="-94" w:left="-297" w:rightChars="-158" w:right="-499" w:firstLineChars="400" w:firstLine="823"/>
        <w:rPr>
          <w:sz w:val="21"/>
          <w:szCs w:val="21"/>
        </w:rPr>
      </w:pPr>
      <w:r>
        <w:rPr>
          <w:rFonts w:hint="eastAsia"/>
          <w:sz w:val="21"/>
          <w:szCs w:val="21"/>
        </w:rPr>
        <w:t>或清算人签字；</w:t>
      </w:r>
    </w:p>
    <w:p w:rsidR="00202A64" w:rsidRDefault="00AE4FFB">
      <w:pPr>
        <w:autoSpaceDE w:val="0"/>
        <w:autoSpaceDN w:val="0"/>
        <w:adjustRightInd w:val="0"/>
        <w:spacing w:line="260" w:lineRule="exact"/>
        <w:ind w:leftChars="-94" w:left="-297" w:rightChars="-158" w:right="-499" w:firstLineChars="200" w:firstLine="412"/>
        <w:rPr>
          <w:sz w:val="21"/>
          <w:szCs w:val="21"/>
        </w:rPr>
      </w:pPr>
      <w:r>
        <w:rPr>
          <w:rFonts w:hint="eastAsia"/>
          <w:sz w:val="21"/>
          <w:szCs w:val="21"/>
        </w:rPr>
        <w:t>2</w:t>
      </w:r>
      <w:r>
        <w:rPr>
          <w:rFonts w:hint="eastAsia"/>
          <w:sz w:val="21"/>
          <w:szCs w:val="21"/>
        </w:rPr>
        <w:t>、非公司企业法人和因合并或分立未清算的公</w:t>
      </w:r>
      <w:bookmarkStart w:id="125" w:name="_GoBack"/>
      <w:bookmarkEnd w:id="125"/>
      <w:r>
        <w:rPr>
          <w:rFonts w:hint="eastAsia"/>
          <w:sz w:val="21"/>
          <w:szCs w:val="21"/>
        </w:rPr>
        <w:t>司、非公司外资企业由法定代表人签字；</w:t>
      </w:r>
      <w:r>
        <w:rPr>
          <w:rFonts w:hint="eastAsia"/>
          <w:sz w:val="21"/>
          <w:szCs w:val="21"/>
        </w:rPr>
        <w:t xml:space="preserve"> </w:t>
      </w:r>
    </w:p>
    <w:p w:rsidR="00202A64" w:rsidRDefault="00AE4FFB">
      <w:pPr>
        <w:autoSpaceDE w:val="0"/>
        <w:autoSpaceDN w:val="0"/>
        <w:adjustRightInd w:val="0"/>
        <w:spacing w:line="260" w:lineRule="exact"/>
        <w:ind w:leftChars="-94" w:left="-297" w:rightChars="-158" w:right="-499" w:firstLineChars="200" w:firstLine="412"/>
        <w:rPr>
          <w:rFonts w:cs="宋体"/>
          <w:sz w:val="21"/>
          <w:szCs w:val="21"/>
          <w:lang w:bidi="ar"/>
        </w:rPr>
      </w:pPr>
      <w:r>
        <w:rPr>
          <w:rFonts w:hint="eastAsia"/>
          <w:sz w:val="21"/>
          <w:szCs w:val="21"/>
        </w:rPr>
        <w:t>3</w:t>
      </w:r>
      <w:r>
        <w:rPr>
          <w:rFonts w:hint="eastAsia"/>
          <w:sz w:val="21"/>
          <w:szCs w:val="21"/>
        </w:rPr>
        <w:t>、申请简易注销的</w:t>
      </w:r>
      <w:r>
        <w:rPr>
          <w:rFonts w:cs="宋体"/>
          <w:sz w:val="21"/>
          <w:szCs w:val="21"/>
          <w:lang w:bidi="ar"/>
        </w:rPr>
        <w:t>公司、</w:t>
      </w:r>
      <w:r>
        <w:rPr>
          <w:rFonts w:cs="宋体" w:hint="eastAsia"/>
          <w:sz w:val="21"/>
          <w:szCs w:val="21"/>
          <w:lang w:bidi="ar"/>
        </w:rPr>
        <w:t>非上市股份有限公司、</w:t>
      </w:r>
      <w:r>
        <w:rPr>
          <w:rFonts w:cs="宋体"/>
          <w:sz w:val="21"/>
          <w:szCs w:val="21"/>
          <w:lang w:bidi="ar"/>
        </w:rPr>
        <w:t>非公司企业法人</w:t>
      </w:r>
      <w:r>
        <w:rPr>
          <w:rFonts w:cs="宋体" w:hint="eastAsia"/>
          <w:sz w:val="21"/>
          <w:szCs w:val="21"/>
          <w:lang w:bidi="ar"/>
        </w:rPr>
        <w:t>、非公司外资企业、农民专业合作社</w:t>
      </w:r>
    </w:p>
    <w:p w:rsidR="00202A64" w:rsidRDefault="00AE4FFB">
      <w:pPr>
        <w:autoSpaceDE w:val="0"/>
        <w:autoSpaceDN w:val="0"/>
        <w:adjustRightInd w:val="0"/>
        <w:spacing w:line="260" w:lineRule="exact"/>
        <w:ind w:leftChars="-94" w:left="-297" w:rightChars="-158" w:right="-499" w:firstLineChars="300" w:firstLine="618"/>
        <w:rPr>
          <w:sz w:val="21"/>
          <w:szCs w:val="21"/>
        </w:rPr>
      </w:pPr>
      <w:r>
        <w:rPr>
          <w:rFonts w:cs="宋体" w:hint="eastAsia"/>
          <w:sz w:val="21"/>
          <w:szCs w:val="21"/>
          <w:lang w:bidi="ar"/>
        </w:rPr>
        <w:t>（联合社）</w:t>
      </w:r>
      <w:r>
        <w:rPr>
          <w:rFonts w:cs="宋体"/>
          <w:sz w:val="21"/>
          <w:szCs w:val="21"/>
          <w:lang w:bidi="ar"/>
        </w:rPr>
        <w:t>由法定代表人签字</w:t>
      </w:r>
      <w:r>
        <w:rPr>
          <w:rFonts w:cs="宋体" w:hint="eastAsia"/>
          <w:sz w:val="21"/>
          <w:szCs w:val="21"/>
          <w:lang w:bidi="ar"/>
        </w:rPr>
        <w:t>，</w:t>
      </w:r>
      <w:r>
        <w:rPr>
          <w:rFonts w:cs="宋体"/>
          <w:sz w:val="21"/>
          <w:szCs w:val="21"/>
          <w:lang w:bidi="ar"/>
        </w:rPr>
        <w:t>合伙企业由执行事务合伙人（含委派代表）签字</w:t>
      </w:r>
      <w:r>
        <w:rPr>
          <w:rFonts w:hint="eastAsia"/>
          <w:sz w:val="21"/>
          <w:szCs w:val="21"/>
        </w:rPr>
        <w:t>，</w:t>
      </w:r>
      <w:r>
        <w:rPr>
          <w:sz w:val="21"/>
          <w:szCs w:val="21"/>
        </w:rPr>
        <w:t>个人独资企业由投</w:t>
      </w:r>
    </w:p>
    <w:p w:rsidR="00202A64" w:rsidRDefault="00AE4FFB">
      <w:pPr>
        <w:autoSpaceDE w:val="0"/>
        <w:autoSpaceDN w:val="0"/>
        <w:adjustRightInd w:val="0"/>
        <w:spacing w:line="260" w:lineRule="exact"/>
        <w:ind w:leftChars="-94" w:left="-297" w:rightChars="-158" w:right="-499" w:firstLineChars="300" w:firstLine="618"/>
        <w:rPr>
          <w:sz w:val="21"/>
          <w:szCs w:val="21"/>
        </w:rPr>
      </w:pPr>
      <w:r>
        <w:rPr>
          <w:sz w:val="21"/>
          <w:szCs w:val="21"/>
        </w:rPr>
        <w:t>资人签字</w:t>
      </w:r>
      <w:r>
        <w:rPr>
          <w:rFonts w:hint="eastAsia"/>
          <w:sz w:val="21"/>
          <w:szCs w:val="21"/>
        </w:rPr>
        <w:t>；</w:t>
      </w:r>
    </w:p>
    <w:p w:rsidR="00202A64" w:rsidRDefault="00AE4FFB">
      <w:pPr>
        <w:autoSpaceDE w:val="0"/>
        <w:autoSpaceDN w:val="0"/>
        <w:adjustRightInd w:val="0"/>
        <w:spacing w:line="260" w:lineRule="exact"/>
        <w:ind w:leftChars="-94" w:left="-297" w:rightChars="-158" w:right="-499" w:firstLineChars="200" w:firstLine="412"/>
        <w:rPr>
          <w:sz w:val="21"/>
          <w:szCs w:val="21"/>
        </w:rPr>
      </w:pPr>
      <w:r>
        <w:rPr>
          <w:rFonts w:hint="eastAsia"/>
          <w:sz w:val="21"/>
          <w:szCs w:val="21"/>
        </w:rPr>
        <w:t>4</w:t>
      </w:r>
      <w:r>
        <w:rPr>
          <w:rFonts w:hint="eastAsia"/>
          <w:sz w:val="21"/>
          <w:szCs w:val="21"/>
        </w:rPr>
        <w:t>、破产程序终结的由破产管理人签字。</w:t>
      </w:r>
    </w:p>
    <w:p w:rsidR="00202A64" w:rsidRDefault="00AE4FFB">
      <w:pPr>
        <w:autoSpaceDE w:val="0"/>
        <w:autoSpaceDN w:val="0"/>
        <w:adjustRightInd w:val="0"/>
        <w:spacing w:line="260" w:lineRule="exact"/>
        <w:ind w:leftChars="-94" w:left="-297" w:rightChars="-158" w:right="-499" w:firstLineChars="200" w:firstLine="412"/>
        <w:rPr>
          <w:rFonts w:cs="宋体"/>
          <w:sz w:val="21"/>
          <w:szCs w:val="21"/>
          <w:lang w:bidi="ar"/>
        </w:rPr>
      </w:pPr>
      <w:r>
        <w:rPr>
          <w:rFonts w:cs="宋体" w:hint="eastAsia"/>
          <w:sz w:val="21"/>
          <w:szCs w:val="21"/>
          <w:lang w:bidi="ar"/>
        </w:rPr>
        <w:t>5</w:t>
      </w:r>
      <w:r>
        <w:rPr>
          <w:rFonts w:cs="宋体" w:hint="eastAsia"/>
          <w:sz w:val="21"/>
          <w:szCs w:val="21"/>
          <w:lang w:bidi="ar"/>
        </w:rPr>
        <w:t>、申请书应当使用</w:t>
      </w:r>
      <w:r>
        <w:rPr>
          <w:rFonts w:cs="宋体" w:hint="eastAsia"/>
          <w:sz w:val="21"/>
          <w:szCs w:val="21"/>
          <w:lang w:bidi="ar"/>
        </w:rPr>
        <w:t>A4</w:t>
      </w:r>
      <w:r>
        <w:rPr>
          <w:rFonts w:cs="宋体" w:hint="eastAsia"/>
          <w:sz w:val="21"/>
          <w:szCs w:val="21"/>
          <w:lang w:bidi="ar"/>
        </w:rPr>
        <w:t>纸。依本表打印生成的，使用黑色墨水钢笔或签字笔签署；手工填写的，使用</w:t>
      </w:r>
    </w:p>
    <w:p w:rsidR="00202A64" w:rsidDel="00EB4C4C" w:rsidRDefault="00AE4FFB">
      <w:pPr>
        <w:autoSpaceDE w:val="0"/>
        <w:autoSpaceDN w:val="0"/>
        <w:adjustRightInd w:val="0"/>
        <w:spacing w:line="260" w:lineRule="exact"/>
        <w:ind w:leftChars="-94" w:left="-297" w:rightChars="-158" w:right="-499" w:firstLineChars="300" w:firstLine="618"/>
        <w:rPr>
          <w:del w:id="126" w:author="SkyUser" w:date="2021-10-28T20:00:00Z"/>
          <w:rFonts w:cs="宋体"/>
          <w:sz w:val="21"/>
          <w:szCs w:val="21"/>
          <w:lang w:bidi="ar"/>
        </w:rPr>
      </w:pPr>
      <w:r>
        <w:rPr>
          <w:rFonts w:cs="宋体" w:hint="eastAsia"/>
          <w:sz w:val="21"/>
          <w:szCs w:val="21"/>
          <w:lang w:bidi="ar"/>
        </w:rPr>
        <w:t>黑色墨水钢笔或签字笔工整填写、签署。</w:t>
      </w:r>
    </w:p>
    <w:p w:rsidR="00202A64" w:rsidDel="00EB4C4C" w:rsidRDefault="00AE4FFB">
      <w:pPr>
        <w:rPr>
          <w:del w:id="127" w:author="SkyUser" w:date="2021-10-28T20:00:00Z"/>
          <w:rFonts w:eastAsia="方正黑体_GBK" w:cs="方正黑体_GBK" w:hint="eastAsia"/>
          <w:szCs w:val="32"/>
        </w:rPr>
      </w:pPr>
      <w:del w:id="128" w:author="SkyUser" w:date="2021-10-28T20:00:00Z">
        <w:r w:rsidDel="00EB4C4C">
          <w:rPr>
            <w:rFonts w:eastAsia="方正黑体_GBK" w:cs="方正黑体_GBK" w:hint="eastAsia"/>
            <w:szCs w:val="32"/>
          </w:rPr>
          <w:br w:type="page"/>
        </w:r>
      </w:del>
    </w:p>
    <w:p w:rsidR="00202A64" w:rsidDel="00EB4C4C" w:rsidRDefault="00AE4FFB" w:rsidP="00EB4C4C">
      <w:pPr>
        <w:rPr>
          <w:del w:id="129" w:author="SkyUser" w:date="2021-10-28T20:00:00Z"/>
          <w:rFonts w:eastAsia="方正黑体_GBK" w:cs="方正黑体_GBK"/>
          <w:szCs w:val="32"/>
        </w:rPr>
        <w:pPrChange w:id="130" w:author="SkyUser" w:date="2021-10-28T20:00:00Z">
          <w:pPr/>
        </w:pPrChange>
      </w:pPr>
      <w:del w:id="131" w:author="SkyUser" w:date="2021-10-28T20:00:00Z">
        <w:r w:rsidDel="00EB4C4C">
          <w:rPr>
            <w:rFonts w:eastAsia="方正黑体_GBK" w:cs="方正黑体_GBK" w:hint="eastAsia"/>
            <w:szCs w:val="32"/>
          </w:rPr>
          <w:delText>附件</w:delText>
        </w:r>
        <w:r w:rsidDel="00EB4C4C">
          <w:rPr>
            <w:rFonts w:eastAsia="方正黑体_GBK" w:cs="方正黑体_GBK" w:hint="eastAsia"/>
            <w:szCs w:val="32"/>
          </w:rPr>
          <w:delText>2</w:delText>
        </w:r>
      </w:del>
    </w:p>
    <w:p w:rsidR="00202A64" w:rsidDel="00EB4C4C" w:rsidRDefault="00202A64" w:rsidP="00EB4C4C">
      <w:pPr>
        <w:rPr>
          <w:del w:id="132" w:author="SkyUser" w:date="2021-10-28T20:00:00Z"/>
          <w:szCs w:val="32"/>
        </w:rPr>
        <w:pPrChange w:id="133" w:author="SkyUser" w:date="2021-10-28T20:00:00Z">
          <w:pPr/>
        </w:pPrChange>
      </w:pPr>
    </w:p>
    <w:p w:rsidR="00202A64" w:rsidDel="00EB4C4C" w:rsidRDefault="00AE4FFB" w:rsidP="00EB4C4C">
      <w:pPr>
        <w:snapToGrid w:val="0"/>
        <w:jc w:val="center"/>
        <w:rPr>
          <w:del w:id="134" w:author="SkyUser" w:date="2021-10-28T20:00:00Z"/>
          <w:rFonts w:eastAsia="方正小标宋_GBK" w:cs="方正小标宋_GBK"/>
          <w:bCs/>
          <w:sz w:val="44"/>
          <w:szCs w:val="44"/>
        </w:rPr>
        <w:pPrChange w:id="135" w:author="SkyUser" w:date="2021-10-28T20:00:00Z">
          <w:pPr>
            <w:snapToGrid w:val="0"/>
            <w:spacing w:line="720" w:lineRule="atLeast"/>
            <w:jc w:val="center"/>
          </w:pPr>
        </w:pPrChange>
      </w:pPr>
      <w:del w:id="136" w:author="SkyUser" w:date="2021-10-28T20:00:00Z">
        <w:r w:rsidDel="00EB4C4C">
          <w:rPr>
            <w:rFonts w:eastAsia="方正小标宋_GBK" w:cs="方正小标宋_GBK" w:hint="eastAsia"/>
            <w:bCs/>
            <w:sz w:val="44"/>
            <w:szCs w:val="44"/>
          </w:rPr>
          <w:delText>简易注销全体投资人承诺书</w:delText>
        </w:r>
      </w:del>
    </w:p>
    <w:p w:rsidR="00202A64" w:rsidDel="00EB4C4C" w:rsidRDefault="00202A64" w:rsidP="00EB4C4C">
      <w:pPr>
        <w:rPr>
          <w:del w:id="137" w:author="SkyUser" w:date="2021-10-28T20:00:00Z"/>
          <w:rFonts w:cs="方正仿宋_GBK"/>
          <w:sz w:val="28"/>
          <w:szCs w:val="28"/>
        </w:rPr>
        <w:pPrChange w:id="138" w:author="SkyUser" w:date="2021-10-28T20:00:00Z">
          <w:pPr>
            <w:spacing w:line="460" w:lineRule="exact"/>
          </w:pPr>
        </w:pPrChange>
      </w:pPr>
    </w:p>
    <w:p w:rsidR="00202A64" w:rsidDel="00EB4C4C" w:rsidRDefault="00AE4FFB" w:rsidP="00EB4C4C">
      <w:pPr>
        <w:rPr>
          <w:del w:id="139" w:author="SkyUser" w:date="2021-10-28T20:00:00Z"/>
          <w:rFonts w:cs="方正仿宋_GBK"/>
          <w:sz w:val="28"/>
          <w:szCs w:val="28"/>
        </w:rPr>
        <w:pPrChange w:id="140" w:author="SkyUser" w:date="2021-10-28T20:00:00Z">
          <w:pPr>
            <w:spacing w:line="460" w:lineRule="exact"/>
            <w:ind w:firstLineChars="200" w:firstLine="552"/>
          </w:pPr>
        </w:pPrChange>
      </w:pPr>
      <w:del w:id="141" w:author="SkyUser" w:date="2021-10-28T20:00:00Z">
        <w:r w:rsidDel="00EB4C4C">
          <w:rPr>
            <w:rFonts w:cs="方正仿宋_GBK" w:hint="eastAsia"/>
            <w:sz w:val="28"/>
            <w:szCs w:val="28"/>
          </w:rPr>
          <w:delText>现向登记机关申请</w:delText>
        </w:r>
        <w:r w:rsidDel="00EB4C4C">
          <w:rPr>
            <w:rFonts w:cs="方正仿宋_GBK" w:hint="eastAsia"/>
            <w:sz w:val="28"/>
            <w:szCs w:val="28"/>
            <w:u w:val="single"/>
          </w:rPr>
          <w:delText xml:space="preserve">                          </w:delText>
        </w:r>
        <w:r w:rsidDel="00EB4C4C">
          <w:rPr>
            <w:rFonts w:cs="方正仿宋_GBK" w:hint="eastAsia"/>
            <w:sz w:val="28"/>
            <w:szCs w:val="28"/>
          </w:rPr>
          <w:delText>（企业名称）的简易注销登记，并郑重承诺：</w:delText>
        </w:r>
      </w:del>
    </w:p>
    <w:p w:rsidR="00202A64" w:rsidDel="00EB4C4C" w:rsidRDefault="00AE4FFB" w:rsidP="00EB4C4C">
      <w:pPr>
        <w:rPr>
          <w:del w:id="142" w:author="SkyUser" w:date="2021-10-28T20:00:00Z"/>
          <w:rFonts w:cs="方正仿宋_GBK"/>
          <w:sz w:val="28"/>
          <w:szCs w:val="28"/>
        </w:rPr>
        <w:pPrChange w:id="143" w:author="SkyUser" w:date="2021-10-28T20:00:00Z">
          <w:pPr>
            <w:spacing w:line="460" w:lineRule="exact"/>
            <w:ind w:firstLineChars="200" w:firstLine="552"/>
          </w:pPr>
        </w:pPrChange>
      </w:pPr>
      <w:del w:id="144" w:author="SkyUser" w:date="2021-10-28T20:00:00Z">
        <w:r w:rsidDel="00EB4C4C">
          <w:rPr>
            <w:rFonts w:cs="方正仿宋_GBK" w:hint="eastAsia"/>
            <w:sz w:val="28"/>
            <w:szCs w:val="28"/>
          </w:rPr>
          <w:delText>本企业申请注销登记前未发生债权债务</w:delText>
        </w:r>
        <w:r w:rsidDel="00EB4C4C">
          <w:rPr>
            <w:rFonts w:cs="方正仿宋_GBK" w:hint="eastAsia"/>
            <w:sz w:val="28"/>
            <w:szCs w:val="28"/>
          </w:rPr>
          <w:delText>/</w:delText>
        </w:r>
        <w:r w:rsidDel="00EB4C4C">
          <w:rPr>
            <w:rFonts w:cs="方正仿宋_GBK" w:hint="eastAsia"/>
            <w:sz w:val="28"/>
            <w:szCs w:val="28"/>
          </w:rPr>
          <w:delText>已将债权债务清算完结，不存在未结清清算费用、职工工资、社会保险费用、法定补偿金和未交清的应缴纳税款及其他未了结事务，清算工作已全面完结。</w:delText>
        </w:r>
      </w:del>
    </w:p>
    <w:p w:rsidR="00202A64" w:rsidDel="00EB4C4C" w:rsidRDefault="00AE4FFB" w:rsidP="00EB4C4C">
      <w:pPr>
        <w:rPr>
          <w:del w:id="145" w:author="SkyUser" w:date="2021-10-28T20:00:00Z"/>
          <w:rFonts w:cs="方正仿宋_GBK"/>
          <w:sz w:val="28"/>
          <w:szCs w:val="28"/>
        </w:rPr>
        <w:pPrChange w:id="146" w:author="SkyUser" w:date="2021-10-28T20:00:00Z">
          <w:pPr>
            <w:spacing w:line="460" w:lineRule="exact"/>
            <w:ind w:firstLineChars="200" w:firstLine="552"/>
          </w:pPr>
        </w:pPrChange>
      </w:pPr>
      <w:del w:id="147" w:author="SkyUser" w:date="2021-10-28T20:00:00Z">
        <w:r w:rsidDel="00EB4C4C">
          <w:rPr>
            <w:rFonts w:cs="方正仿宋_GBK" w:hint="eastAsia"/>
            <w:sz w:val="28"/>
            <w:szCs w:val="28"/>
          </w:rPr>
          <w:delText>本企业承诺申请注销登记时不存在以下情形：涉及国家规定实施准入特别管理措施的外商投资企业；被列入企业经营异常名录或严重违法失信企业名单的；存在股权（投资权益）被冻结、出质或动产抵押等情形；有正在被立案调查或采取行政强制、司法协助、被予以行政处罚等情形的；企业所属的非法人分支机构未办理注销登记的；法律、行政法规或者国务院决定规定在注销登记前需经批准的；法律法规规定的不适用企业简易注销登记的其他情形。</w:delText>
        </w:r>
      </w:del>
    </w:p>
    <w:p w:rsidR="00202A64" w:rsidDel="00EB4C4C" w:rsidRDefault="00AE4FFB" w:rsidP="00EB4C4C">
      <w:pPr>
        <w:rPr>
          <w:del w:id="148" w:author="SkyUser" w:date="2021-10-28T20:00:00Z"/>
          <w:rFonts w:cs="方正仿宋_GBK"/>
          <w:sz w:val="28"/>
          <w:szCs w:val="28"/>
        </w:rPr>
        <w:pPrChange w:id="149" w:author="SkyUser" w:date="2021-10-28T20:00:00Z">
          <w:pPr>
            <w:spacing w:line="460" w:lineRule="exact"/>
            <w:ind w:firstLineChars="200" w:firstLine="552"/>
          </w:pPr>
        </w:pPrChange>
      </w:pPr>
      <w:del w:id="150" w:author="SkyUser" w:date="2021-10-28T20:00:00Z">
        <w:r w:rsidDel="00EB4C4C">
          <w:rPr>
            <w:rFonts w:cs="方正仿宋_GBK" w:hint="eastAsia"/>
            <w:sz w:val="28"/>
            <w:szCs w:val="28"/>
          </w:rPr>
          <w:delText>本企业全体投资人对以上承诺的真实性负责，如果违法失信，则由全体投资人承担相应的法律后果和责任，并自愿接受相关行政执法部门的约束和惩戒。</w:delText>
        </w:r>
      </w:del>
    </w:p>
    <w:p w:rsidR="00202A64" w:rsidDel="00EB4C4C" w:rsidRDefault="00202A64" w:rsidP="00EB4C4C">
      <w:pPr>
        <w:rPr>
          <w:del w:id="151" w:author="SkyUser" w:date="2021-10-28T20:00:00Z"/>
          <w:rFonts w:cs="方正仿宋_GBK"/>
          <w:sz w:val="28"/>
          <w:szCs w:val="28"/>
        </w:rPr>
        <w:pPrChange w:id="152" w:author="SkyUser" w:date="2021-10-28T20:00:00Z">
          <w:pPr>
            <w:spacing w:line="460" w:lineRule="exact"/>
            <w:ind w:firstLineChars="200" w:firstLine="552"/>
          </w:pPr>
        </w:pPrChange>
      </w:pPr>
    </w:p>
    <w:p w:rsidR="00202A64" w:rsidDel="00EB4C4C" w:rsidRDefault="00AE4FFB" w:rsidP="00EB4C4C">
      <w:pPr>
        <w:rPr>
          <w:del w:id="153" w:author="SkyUser" w:date="2021-10-28T20:00:00Z"/>
          <w:rFonts w:cs="方正仿宋_GBK"/>
          <w:sz w:val="28"/>
          <w:szCs w:val="28"/>
        </w:rPr>
        <w:pPrChange w:id="154" w:author="SkyUser" w:date="2021-10-28T20:00:00Z">
          <w:pPr>
            <w:spacing w:line="460" w:lineRule="exact"/>
          </w:pPr>
        </w:pPrChange>
      </w:pPr>
      <w:del w:id="155" w:author="SkyUser" w:date="2021-10-28T20:00:00Z">
        <w:r w:rsidDel="00EB4C4C">
          <w:rPr>
            <w:rFonts w:cs="方正仿宋_GBK" w:hint="eastAsia"/>
            <w:sz w:val="28"/>
            <w:szCs w:val="28"/>
          </w:rPr>
          <w:delText>全体投资人签字（盖章）：</w:delText>
        </w:r>
      </w:del>
    </w:p>
    <w:p w:rsidR="00202A64" w:rsidDel="00EB4C4C" w:rsidRDefault="00AE4FFB" w:rsidP="00EB4C4C">
      <w:pPr>
        <w:rPr>
          <w:del w:id="156" w:author="SkyUser" w:date="2021-10-28T20:00:00Z"/>
          <w:rFonts w:cs="方正仿宋_GBK"/>
          <w:sz w:val="28"/>
          <w:szCs w:val="28"/>
        </w:rPr>
        <w:pPrChange w:id="157" w:author="SkyUser" w:date="2021-10-28T20:00:00Z">
          <w:pPr>
            <w:spacing w:line="460" w:lineRule="exact"/>
          </w:pPr>
        </w:pPrChange>
      </w:pPr>
      <w:del w:id="158" w:author="SkyUser" w:date="2021-10-28T20:00:00Z">
        <w:r w:rsidDel="00EB4C4C">
          <w:rPr>
            <w:rFonts w:cs="方正仿宋_GBK" w:hint="eastAsia"/>
            <w:sz w:val="28"/>
            <w:szCs w:val="28"/>
          </w:rPr>
          <w:delText xml:space="preserve">                             </w:delText>
        </w:r>
      </w:del>
    </w:p>
    <w:p w:rsidR="00202A64" w:rsidDel="00EB4C4C" w:rsidRDefault="00202A64" w:rsidP="00EB4C4C">
      <w:pPr>
        <w:rPr>
          <w:del w:id="159" w:author="SkyUser" w:date="2021-10-28T20:00:00Z"/>
          <w:rFonts w:cs="方正仿宋_GBK"/>
          <w:sz w:val="28"/>
          <w:szCs w:val="28"/>
        </w:rPr>
        <w:pPrChange w:id="160" w:author="SkyUser" w:date="2021-10-28T20:00:00Z">
          <w:pPr>
            <w:spacing w:line="460" w:lineRule="exact"/>
          </w:pPr>
        </w:pPrChange>
      </w:pPr>
    </w:p>
    <w:p w:rsidR="00202A64" w:rsidDel="00EB4C4C" w:rsidRDefault="00202A64" w:rsidP="00EB4C4C">
      <w:pPr>
        <w:rPr>
          <w:del w:id="161" w:author="SkyUser" w:date="2021-10-28T20:00:00Z"/>
          <w:rFonts w:cs="方正仿宋_GBK"/>
          <w:sz w:val="28"/>
          <w:szCs w:val="28"/>
        </w:rPr>
        <w:pPrChange w:id="162" w:author="SkyUser" w:date="2021-10-28T20:00:00Z">
          <w:pPr>
            <w:spacing w:line="460" w:lineRule="exact"/>
          </w:pPr>
        </w:pPrChange>
      </w:pPr>
    </w:p>
    <w:p w:rsidR="00202A64" w:rsidDel="00EB4C4C" w:rsidRDefault="00AE4FFB" w:rsidP="00EB4C4C">
      <w:pPr>
        <w:rPr>
          <w:del w:id="163" w:author="SkyUser" w:date="2021-10-28T20:00:00Z"/>
          <w:rFonts w:cs="方正仿宋_GBK"/>
          <w:sz w:val="28"/>
          <w:szCs w:val="28"/>
        </w:rPr>
        <w:pPrChange w:id="164" w:author="SkyUser" w:date="2021-10-28T20:00:00Z">
          <w:pPr>
            <w:spacing w:line="460" w:lineRule="exact"/>
            <w:ind w:firstLineChars="1950" w:firstLine="5379"/>
          </w:pPr>
        </w:pPrChange>
      </w:pPr>
      <w:del w:id="165" w:author="SkyUser" w:date="2021-10-28T20:00:00Z">
        <w:r w:rsidDel="00EB4C4C">
          <w:rPr>
            <w:rFonts w:cs="方正仿宋_GBK" w:hint="eastAsia"/>
            <w:sz w:val="28"/>
            <w:szCs w:val="28"/>
          </w:rPr>
          <w:delText>年</w:delText>
        </w:r>
        <w:r w:rsidDel="00EB4C4C">
          <w:rPr>
            <w:rFonts w:cs="方正仿宋_GBK" w:hint="eastAsia"/>
            <w:sz w:val="28"/>
            <w:szCs w:val="28"/>
          </w:rPr>
          <w:delText xml:space="preserve">    </w:delText>
        </w:r>
        <w:r w:rsidDel="00EB4C4C">
          <w:rPr>
            <w:rFonts w:cs="方正仿宋_GBK" w:hint="eastAsia"/>
            <w:sz w:val="28"/>
            <w:szCs w:val="28"/>
          </w:rPr>
          <w:delText>月</w:delText>
        </w:r>
        <w:r w:rsidDel="00EB4C4C">
          <w:rPr>
            <w:rFonts w:cs="方正仿宋_GBK" w:hint="eastAsia"/>
            <w:sz w:val="28"/>
            <w:szCs w:val="28"/>
          </w:rPr>
          <w:delText xml:space="preserve">    </w:delText>
        </w:r>
        <w:r w:rsidDel="00EB4C4C">
          <w:rPr>
            <w:rFonts w:cs="方正仿宋_GBK" w:hint="eastAsia"/>
            <w:sz w:val="28"/>
            <w:szCs w:val="28"/>
          </w:rPr>
          <w:delText>日</w:delText>
        </w:r>
      </w:del>
    </w:p>
    <w:p w:rsidR="00202A64" w:rsidDel="00EB4C4C" w:rsidRDefault="00AE4FFB" w:rsidP="00EB4C4C">
      <w:pPr>
        <w:rPr>
          <w:del w:id="166" w:author="SkyUser" w:date="2021-10-28T20:00:00Z"/>
        </w:rPr>
        <w:pPrChange w:id="167" w:author="SkyUser" w:date="2021-10-28T20:00:00Z">
          <w:pPr/>
        </w:pPrChange>
      </w:pPr>
      <w:del w:id="168" w:author="SkyUser" w:date="2021-10-28T20:00:00Z">
        <w:r w:rsidDel="00EB4C4C">
          <w:br w:type="page"/>
        </w:r>
      </w:del>
    </w:p>
    <w:p w:rsidR="00202A64" w:rsidDel="00EB4C4C" w:rsidRDefault="00202A64" w:rsidP="00EB4C4C">
      <w:pPr>
        <w:rPr>
          <w:del w:id="169" w:author="SkyUser" w:date="2021-10-28T20:00:00Z"/>
        </w:rPr>
        <w:pPrChange w:id="170" w:author="SkyUser" w:date="2021-10-28T20:00:00Z">
          <w:pPr/>
        </w:pPrChange>
      </w:pPr>
    </w:p>
    <w:p w:rsidR="00202A64" w:rsidDel="00EB4C4C" w:rsidRDefault="00202A64" w:rsidP="00EB4C4C">
      <w:pPr>
        <w:rPr>
          <w:del w:id="171" w:author="SkyUser" w:date="2021-10-28T20:00:00Z"/>
        </w:rPr>
        <w:pPrChange w:id="172" w:author="SkyUser" w:date="2021-10-28T20:00:00Z">
          <w:pPr/>
        </w:pPrChange>
      </w:pPr>
    </w:p>
    <w:p w:rsidR="00202A64" w:rsidDel="00EB4C4C" w:rsidRDefault="00202A64" w:rsidP="00EB4C4C">
      <w:pPr>
        <w:rPr>
          <w:del w:id="173" w:author="SkyUser" w:date="2021-10-28T20:00:00Z"/>
        </w:rPr>
        <w:pPrChange w:id="174" w:author="SkyUser" w:date="2021-10-28T20:00:00Z">
          <w:pPr/>
        </w:pPrChange>
      </w:pPr>
    </w:p>
    <w:p w:rsidR="00202A64" w:rsidDel="00EB4C4C" w:rsidRDefault="00202A64" w:rsidP="00EB4C4C">
      <w:pPr>
        <w:rPr>
          <w:del w:id="175" w:author="SkyUser" w:date="2021-10-28T20:00:00Z"/>
        </w:rPr>
        <w:pPrChange w:id="176" w:author="SkyUser" w:date="2021-10-28T20:00:00Z">
          <w:pPr/>
        </w:pPrChange>
      </w:pPr>
    </w:p>
    <w:p w:rsidR="00202A64" w:rsidDel="00EB4C4C" w:rsidRDefault="00202A64" w:rsidP="00EB4C4C">
      <w:pPr>
        <w:rPr>
          <w:del w:id="177" w:author="SkyUser" w:date="2021-10-28T20:00:00Z"/>
        </w:rPr>
        <w:pPrChange w:id="178" w:author="SkyUser" w:date="2021-10-28T20:00:00Z">
          <w:pPr/>
        </w:pPrChange>
      </w:pPr>
    </w:p>
    <w:p w:rsidR="00202A64" w:rsidDel="00EB4C4C" w:rsidRDefault="00202A64" w:rsidP="00EB4C4C">
      <w:pPr>
        <w:rPr>
          <w:del w:id="179" w:author="SkyUser" w:date="2021-10-28T20:00:00Z"/>
        </w:rPr>
        <w:pPrChange w:id="180" w:author="SkyUser" w:date="2021-10-28T20:00:00Z">
          <w:pPr/>
        </w:pPrChange>
      </w:pPr>
    </w:p>
    <w:p w:rsidR="00202A64" w:rsidDel="00EB4C4C" w:rsidRDefault="00202A64" w:rsidP="00EB4C4C">
      <w:pPr>
        <w:rPr>
          <w:del w:id="181" w:author="SkyUser" w:date="2021-10-28T20:00:00Z"/>
        </w:rPr>
        <w:pPrChange w:id="182" w:author="SkyUser" w:date="2021-10-28T20:00:00Z">
          <w:pPr/>
        </w:pPrChange>
      </w:pPr>
    </w:p>
    <w:p w:rsidR="00202A64" w:rsidDel="00EB4C4C" w:rsidRDefault="00202A64" w:rsidP="00EB4C4C">
      <w:pPr>
        <w:rPr>
          <w:del w:id="183" w:author="SkyUser" w:date="2021-10-28T20:00:00Z"/>
        </w:rPr>
        <w:pPrChange w:id="184" w:author="SkyUser" w:date="2021-10-28T20:00:00Z">
          <w:pPr/>
        </w:pPrChange>
      </w:pPr>
    </w:p>
    <w:p w:rsidR="00202A64" w:rsidDel="00EB4C4C" w:rsidRDefault="00202A64" w:rsidP="00EB4C4C">
      <w:pPr>
        <w:rPr>
          <w:del w:id="185" w:author="SkyUser" w:date="2021-10-28T20:00:00Z"/>
        </w:rPr>
        <w:pPrChange w:id="186" w:author="SkyUser" w:date="2021-10-28T20:00:00Z">
          <w:pPr/>
        </w:pPrChange>
      </w:pPr>
    </w:p>
    <w:p w:rsidR="00202A64" w:rsidDel="00EB4C4C" w:rsidRDefault="00202A64" w:rsidP="00EB4C4C">
      <w:pPr>
        <w:rPr>
          <w:del w:id="187" w:author="SkyUser" w:date="2021-10-28T20:00:00Z"/>
        </w:rPr>
        <w:pPrChange w:id="188" w:author="SkyUser" w:date="2021-10-28T20:00:00Z">
          <w:pPr/>
        </w:pPrChange>
      </w:pPr>
    </w:p>
    <w:p w:rsidR="00202A64" w:rsidDel="00EB4C4C" w:rsidRDefault="00202A64" w:rsidP="00EB4C4C">
      <w:pPr>
        <w:rPr>
          <w:del w:id="189" w:author="SkyUser" w:date="2021-10-28T20:00:00Z"/>
        </w:rPr>
        <w:pPrChange w:id="190" w:author="SkyUser" w:date="2021-10-28T20:00:00Z">
          <w:pPr/>
        </w:pPrChange>
      </w:pPr>
    </w:p>
    <w:p w:rsidR="00202A64" w:rsidDel="00EB4C4C" w:rsidRDefault="00202A64" w:rsidP="00EB4C4C">
      <w:pPr>
        <w:rPr>
          <w:del w:id="191" w:author="SkyUser" w:date="2021-10-28T20:00:00Z"/>
        </w:rPr>
        <w:pPrChange w:id="192" w:author="SkyUser" w:date="2021-10-28T20:00:00Z">
          <w:pPr/>
        </w:pPrChange>
      </w:pPr>
    </w:p>
    <w:p w:rsidR="00202A64" w:rsidDel="00EB4C4C" w:rsidRDefault="00202A64" w:rsidP="00EB4C4C">
      <w:pPr>
        <w:rPr>
          <w:del w:id="193" w:author="SkyUser" w:date="2021-10-28T20:00:00Z"/>
        </w:rPr>
        <w:pPrChange w:id="194" w:author="SkyUser" w:date="2021-10-28T20:00:00Z">
          <w:pPr/>
        </w:pPrChange>
      </w:pPr>
    </w:p>
    <w:p w:rsidR="00202A64" w:rsidDel="00EB4C4C" w:rsidRDefault="00202A64" w:rsidP="00EB4C4C">
      <w:pPr>
        <w:rPr>
          <w:del w:id="195" w:author="SkyUser" w:date="2021-10-28T20:00:00Z"/>
        </w:rPr>
        <w:pPrChange w:id="196" w:author="SkyUser" w:date="2021-10-28T20:00:00Z">
          <w:pPr/>
        </w:pPrChange>
      </w:pPr>
    </w:p>
    <w:p w:rsidR="00202A64" w:rsidDel="00EB4C4C" w:rsidRDefault="00202A64" w:rsidP="00EB4C4C">
      <w:pPr>
        <w:rPr>
          <w:del w:id="197" w:author="SkyUser" w:date="2021-10-28T20:00:00Z"/>
        </w:rPr>
        <w:pPrChange w:id="198" w:author="SkyUser" w:date="2021-10-28T20:00:00Z">
          <w:pPr/>
        </w:pPrChange>
      </w:pPr>
    </w:p>
    <w:p w:rsidR="00202A64" w:rsidDel="00EB4C4C" w:rsidRDefault="00202A64" w:rsidP="00EB4C4C">
      <w:pPr>
        <w:rPr>
          <w:del w:id="199" w:author="SkyUser" w:date="2021-10-28T20:00:00Z"/>
        </w:rPr>
        <w:pPrChange w:id="200" w:author="SkyUser" w:date="2021-10-28T20:00:00Z">
          <w:pPr/>
        </w:pPrChange>
      </w:pPr>
    </w:p>
    <w:p w:rsidR="00202A64" w:rsidDel="00EB4C4C" w:rsidRDefault="00202A64" w:rsidP="00EB4C4C">
      <w:pPr>
        <w:rPr>
          <w:del w:id="201" w:author="SkyUser" w:date="2021-10-28T20:00:00Z"/>
        </w:rPr>
        <w:pPrChange w:id="202" w:author="SkyUser" w:date="2021-10-28T20:00:00Z">
          <w:pPr/>
        </w:pPrChange>
      </w:pPr>
    </w:p>
    <w:p w:rsidR="00202A64" w:rsidDel="00EB4C4C" w:rsidRDefault="00202A64" w:rsidP="00EB4C4C">
      <w:pPr>
        <w:rPr>
          <w:del w:id="203" w:author="SkyUser" w:date="2021-10-28T20:00:00Z"/>
        </w:rPr>
        <w:pPrChange w:id="204" w:author="SkyUser" w:date="2021-10-28T20:00:00Z">
          <w:pPr/>
        </w:pPrChange>
      </w:pPr>
    </w:p>
    <w:p w:rsidR="00202A64" w:rsidDel="00EB4C4C" w:rsidRDefault="00202A64" w:rsidP="00EB4C4C">
      <w:pPr>
        <w:rPr>
          <w:del w:id="205" w:author="SkyUser" w:date="2021-10-28T20:00:00Z"/>
        </w:rPr>
        <w:pPrChange w:id="206" w:author="SkyUser" w:date="2021-10-28T20:00:00Z">
          <w:pPr/>
        </w:pPrChange>
      </w:pPr>
    </w:p>
    <w:p w:rsidR="00202A64" w:rsidDel="00EB4C4C" w:rsidRDefault="00202A64" w:rsidP="00EB4C4C">
      <w:pPr>
        <w:rPr>
          <w:del w:id="207" w:author="SkyUser" w:date="2021-10-28T20:00:00Z"/>
          <w:sz w:val="28"/>
          <w:szCs w:val="28"/>
        </w:rPr>
        <w:pPrChange w:id="208" w:author="SkyUser" w:date="2021-10-28T20:00:00Z">
          <w:pPr>
            <w:spacing w:line="570" w:lineRule="exact"/>
            <w:ind w:firstLineChars="100" w:firstLine="276"/>
          </w:pPr>
        </w:pPrChange>
      </w:pPr>
    </w:p>
    <w:p w:rsidR="00202A64" w:rsidDel="00EB4C4C" w:rsidRDefault="00202A64" w:rsidP="00EB4C4C">
      <w:pPr>
        <w:rPr>
          <w:del w:id="209" w:author="SkyUser" w:date="2021-10-28T20:00:00Z"/>
          <w:sz w:val="28"/>
          <w:szCs w:val="28"/>
        </w:rPr>
        <w:pPrChange w:id="210" w:author="SkyUser" w:date="2021-10-28T20:00:00Z">
          <w:pPr>
            <w:spacing w:line="570" w:lineRule="exact"/>
          </w:pPr>
        </w:pPrChange>
      </w:pPr>
    </w:p>
    <w:p w:rsidR="00202A64" w:rsidRDefault="00AE4FFB" w:rsidP="00EB4C4C">
      <w:pPr>
        <w:autoSpaceDE w:val="0"/>
        <w:autoSpaceDN w:val="0"/>
        <w:adjustRightInd w:val="0"/>
        <w:spacing w:line="260" w:lineRule="exact"/>
        <w:ind w:leftChars="-94" w:left="-297" w:rightChars="-158" w:right="-499" w:firstLineChars="300" w:firstLine="828"/>
        <w:rPr>
          <w:rFonts w:hint="eastAsia"/>
          <w:sz w:val="28"/>
          <w:szCs w:val="28"/>
        </w:rPr>
        <w:pPrChange w:id="211" w:author="SkyUser" w:date="2021-10-28T20:00:00Z">
          <w:pPr>
            <w:spacing w:line="570" w:lineRule="exact"/>
            <w:ind w:right="24" w:firstLineChars="100" w:firstLine="276"/>
          </w:pPr>
        </w:pPrChange>
      </w:pPr>
      <w:del w:id="212" w:author="SkyUser" w:date="2021-10-28T20:00:00Z">
        <w:r w:rsidDel="00EB4C4C">
          <w:rPr>
            <w:noProof/>
            <w:sz w:val="28"/>
            <w:szCs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ge">
                    <wp:posOffset>9066530</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w14:anchorId="42C30AD1" id="直线 18"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page" from="0,713.9pt" to="441pt,7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" strokeweight="1pt">
                  <w10:wrap anchorx="margin" anchory="page"/>
                </v:line>
              </w:pict>
            </mc:Fallback>
          </mc:AlternateContent>
        </w:r>
        <w:r w:rsidDel="00EB4C4C">
          <w:rPr>
            <w:noProof/>
            <w:sz w:val="28"/>
            <w:szCs w:val="28"/>
          </w:rPr>
          <mc:AlternateContent>
            <mc:Choice Requires="wps">
              <w:drawing>
                <wp:anchor distT="0" distB="0" distL="114300" distR="114300" simplePos="0" relativeHeight="25165721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w14:anchorId="0BB2B6AA" id="直线 19" o:spid="_x0000_s1026" style="position:absolute;left:0;text-align:left;z-index:251657216;visibility:visible;mso-wrap-style:square;mso-wrap-distance-left:9pt;mso-wrap-distance-top:0;mso-wrap-distance-right:9pt;mso-wrap-distance-bottom:0;mso-position-horizontal:absolute;mso-position-horizontal-relative:margin;mso-position-vertical:absolute;mso-position-vertical-relative:page" from=".1pt,741pt" to="442.3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" strokeweight="1pt">
                  <w10:wrap type="topAndBottom" anchorx="margin" anchory="page"/>
                </v:line>
              </w:pict>
            </mc:Fallback>
          </mc:AlternateContent>
        </w:r>
        <w:r w:rsidDel="00EB4C4C">
          <w:rPr>
            <w:sz w:val="28"/>
            <w:szCs w:val="28"/>
          </w:rPr>
          <w:delText>重庆市</w:delText>
        </w:r>
        <w:r w:rsidDel="00EB4C4C">
          <w:rPr>
            <w:rFonts w:hint="eastAsia"/>
            <w:sz w:val="28"/>
            <w:szCs w:val="28"/>
          </w:rPr>
          <w:delText>市场监督管理</w:delText>
        </w:r>
        <w:r w:rsidDel="00EB4C4C">
          <w:rPr>
            <w:sz w:val="28"/>
            <w:szCs w:val="28"/>
          </w:rPr>
          <w:delText>局办公室</w:delText>
        </w:r>
        <w:r w:rsidDel="00EB4C4C">
          <w:rPr>
            <w:sz w:val="28"/>
            <w:szCs w:val="28"/>
          </w:rPr>
          <w:delText xml:space="preserve">       </w:delText>
        </w:r>
        <w:r w:rsidDel="00EB4C4C">
          <w:rPr>
            <w:rFonts w:hint="eastAsia"/>
            <w:sz w:val="28"/>
            <w:szCs w:val="28"/>
          </w:rPr>
          <w:delText xml:space="preserve">  </w:delText>
        </w:r>
        <w:r w:rsidDel="00EB4C4C">
          <w:rPr>
            <w:sz w:val="28"/>
            <w:szCs w:val="28"/>
          </w:rPr>
          <w:delText xml:space="preserve">   </w:delText>
        </w:r>
        <w:r w:rsidDel="00EB4C4C">
          <w:rPr>
            <w:rFonts w:hint="eastAsia"/>
            <w:sz w:val="28"/>
            <w:szCs w:val="28"/>
          </w:rPr>
          <w:delText xml:space="preserve"> </w:delText>
        </w:r>
        <w:r w:rsidDel="00EB4C4C">
          <w:rPr>
            <w:sz w:val="28"/>
            <w:szCs w:val="28"/>
          </w:rPr>
          <w:delText xml:space="preserve">  </w:delText>
        </w:r>
        <w:r w:rsidDel="00EB4C4C">
          <w:rPr>
            <w:rFonts w:hint="eastAsia"/>
            <w:sz w:val="28"/>
            <w:szCs w:val="28"/>
          </w:rPr>
          <w:delText>2021</w:delText>
        </w:r>
        <w:r w:rsidDel="00EB4C4C">
          <w:rPr>
            <w:rFonts w:hint="eastAsia"/>
            <w:sz w:val="28"/>
            <w:szCs w:val="28"/>
          </w:rPr>
          <w:delText>年</w:delText>
        </w:r>
        <w:r w:rsidDel="00EB4C4C">
          <w:rPr>
            <w:rFonts w:hint="eastAsia"/>
            <w:sz w:val="28"/>
            <w:szCs w:val="28"/>
          </w:rPr>
          <w:delText>1</w:delText>
        </w:r>
        <w:r w:rsidDel="00EB4C4C">
          <w:rPr>
            <w:rFonts w:hint="eastAsia"/>
            <w:sz w:val="28"/>
            <w:szCs w:val="28"/>
          </w:rPr>
          <w:delText>月</w:delText>
        </w:r>
        <w:r w:rsidDel="00EB4C4C">
          <w:rPr>
            <w:rFonts w:hint="eastAsia"/>
            <w:sz w:val="28"/>
            <w:szCs w:val="28"/>
          </w:rPr>
          <w:delText>8</w:delText>
        </w:r>
        <w:r w:rsidDel="00EB4C4C">
          <w:rPr>
            <w:rFonts w:hint="eastAsia"/>
            <w:sz w:val="28"/>
            <w:szCs w:val="28"/>
          </w:rPr>
          <w:delText>日</w:delText>
        </w:r>
        <w:r w:rsidDel="00EB4C4C">
          <w:rPr>
            <w:sz w:val="28"/>
            <w:szCs w:val="28"/>
          </w:rPr>
          <w:delText>印发</w:delText>
        </w:r>
      </w:del>
    </w:p>
    <w:sectPr w:rsidR="00202A64">
      <w:footerReference w:type="default" r:id="rId10"/>
      <w:pgSz w:w="11906" w:h="16838"/>
      <w:pgMar w:top="2098" w:right="1531" w:bottom="1984" w:left="1531" w:header="851" w:footer="1474" w:gutter="0"/>
      <w:cols w:space="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53" w:rsidRDefault="002F0053">
      <w:r>
        <w:separator/>
      </w:r>
    </w:p>
  </w:endnote>
  <w:endnote w:type="continuationSeparator" w:id="0">
    <w:p w:rsidR="002F0053" w:rsidRDefault="002F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64" w:rsidRDefault="00AE4FFB">
    <w:pPr>
      <w:pStyle w:val="a5"/>
      <w:framePr w:wrap="around" w:vAnchor="text" w:hAnchor="margin" w:xAlign="outside" w:y="1"/>
      <w:rPr>
        <w:rStyle w:val="a7"/>
      </w:rPr>
    </w:pPr>
    <w:r>
      <w:fldChar w:fldCharType="begin"/>
    </w:r>
    <w:r>
      <w:rPr>
        <w:rStyle w:val="a7"/>
      </w:rPr>
      <w:instrText xml:space="preserve">PAGE  </w:instrText>
    </w:r>
    <w:r>
      <w:fldChar w:fldCharType="end"/>
    </w:r>
  </w:p>
  <w:p w:rsidR="00202A64" w:rsidRDefault="00202A64">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64" w:rsidRDefault="00AE4FFB">
    <w:pPr>
      <w:pStyle w:val="a5"/>
      <w:ind w:right="360" w:firstLine="360"/>
    </w:pPr>
    <w:r>
      <w:rPr>
        <w:noProof/>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-105410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202A64" w:rsidRDefault="00AE4FFB">
                          <w:pPr>
                            <w:pStyle w:val="a5"/>
                            <w:rPr>
                              <w:rStyle w:val="a7"/>
                              <w:rFonts w:ascii="宋体" w:eastAsia="宋体" w:hAnsi="宋体"/>
                              <w:sz w:val="28"/>
                              <w:szCs w:val="28"/>
                            </w:rPr>
                          </w:pPr>
                          <w:r>
                            <w:rPr>
                              <w:rStyle w:val="a7"/>
                              <w:rFonts w:ascii="宋体" w:eastAsia="宋体" w:hAnsi="宋体" w:hint="eastAsia"/>
                              <w:sz w:val="28"/>
                              <w:szCs w:val="28"/>
                            </w:rPr>
                            <w:t xml:space="preserve">— </w:t>
                          </w: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sidR="00EB4C4C">
                            <w:rPr>
                              <w:rStyle w:val="a7"/>
                              <w:rFonts w:ascii="宋体" w:eastAsia="宋体" w:hAnsi="宋体"/>
                              <w:noProof/>
                              <w:sz w:val="28"/>
                              <w:szCs w:val="28"/>
                            </w:rPr>
                            <w:t>2</w:t>
                          </w:r>
                          <w:r>
                            <w:rPr>
                              <w:rFonts w:ascii="宋体" w:eastAsia="宋体" w:hAnsi="宋体"/>
                              <w:sz w:val="28"/>
                              <w:szCs w:val="28"/>
                            </w:rPr>
                            <w:fldChar w:fldCharType="end"/>
                          </w:r>
                          <w:r>
                            <w:rPr>
                              <w:rStyle w:val="a7"/>
                              <w:rFonts w:ascii="宋体" w:eastAsia="宋体" w:hAnsi="宋体" w:hint="eastAsia"/>
                              <w:sz w:val="28"/>
                              <w:szCs w:val="28"/>
                            </w:rPr>
                            <w:t xml:space="preserve"> —</w:t>
                          </w:r>
                        </w:p>
                      </w:txbxContent>
                    </wps:txbx>
                    <wps:bodyPr vert="horz" wrap="none" lIns="0" tIns="0" rIns="0" bIns="0" anchor="t"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8.3pt;width:2in;height:2in;z-index:2516899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" filled="f" stroked="f">
              <v:textbox style="mso-fit-shape-to-text:t" inset="0,0,0,0">
                <w:txbxContent>
                  <w:p w:rsidR="00202A64" w:rsidRDefault="00AE4FFB">
                    <w:pPr>
                      <w:pStyle w:val="a5"/>
                      <w:rPr>
                        <w:rStyle w:val="a7"/>
                        <w:rFonts w:ascii="宋体" w:eastAsia="宋体" w:hAnsi="宋体"/>
                        <w:sz w:val="28"/>
                        <w:szCs w:val="28"/>
                      </w:rPr>
                    </w:pPr>
                    <w:r>
                      <w:rPr>
                        <w:rStyle w:val="a7"/>
                        <w:rFonts w:ascii="宋体" w:eastAsia="宋体" w:hAnsi="宋体" w:hint="eastAsia"/>
                        <w:sz w:val="28"/>
                        <w:szCs w:val="28"/>
                      </w:rPr>
                      <w:t xml:space="preserve">— </w:t>
                    </w:r>
                    <w:r>
                      <w:rPr>
                        <w:rFonts w:ascii="宋体" w:eastAsia="宋体" w:hAnsi="宋体"/>
                        <w:sz w:val="28"/>
                        <w:szCs w:val="28"/>
                      </w:rPr>
                      <w:fldChar w:fldCharType="begin"/>
                    </w:r>
                    <w:r>
                      <w:rPr>
                        <w:rStyle w:val="a7"/>
                        <w:rFonts w:ascii="宋体" w:eastAsia="宋体" w:hAnsi="宋体"/>
                        <w:sz w:val="28"/>
                        <w:szCs w:val="28"/>
                      </w:rPr>
                      <w:instrText xml:space="preserve">PAGE  </w:instrText>
                    </w:r>
                    <w:r>
                      <w:rPr>
                        <w:rFonts w:ascii="宋体" w:eastAsia="宋体" w:hAnsi="宋体"/>
                        <w:sz w:val="28"/>
                        <w:szCs w:val="28"/>
                      </w:rPr>
                      <w:fldChar w:fldCharType="separate"/>
                    </w:r>
                    <w:r w:rsidR="00EB4C4C">
                      <w:rPr>
                        <w:rStyle w:val="a7"/>
                        <w:rFonts w:ascii="宋体" w:eastAsia="宋体" w:hAnsi="宋体"/>
                        <w:noProof/>
                        <w:sz w:val="28"/>
                        <w:szCs w:val="28"/>
                      </w:rPr>
                      <w:t>2</w:t>
                    </w:r>
                    <w:r>
                      <w:rPr>
                        <w:rFonts w:ascii="宋体" w:eastAsia="宋体" w:hAnsi="宋体"/>
                        <w:sz w:val="28"/>
                        <w:szCs w:val="28"/>
                      </w:rPr>
                      <w:fldChar w:fldCharType="end"/>
                    </w:r>
                    <w:r>
                      <w:rPr>
                        <w:rStyle w:val="a7"/>
                        <w:rFonts w:ascii="宋体" w:eastAsia="宋体" w:hAnsi="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64" w:rsidRDefault="00AE4FFB">
    <w:pPr>
      <w:pStyle w:val="a5"/>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02A64" w:rsidRDefault="00AE4FFB">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EB4C4C">
                            <w:rPr>
                              <w:rFonts w:eastAsia="宋体"/>
                              <w:noProof/>
                              <w:sz w:val="28"/>
                              <w:szCs w:val="28"/>
                            </w:rPr>
                            <w:t>1</w:t>
                          </w:r>
                          <w:r>
                            <w:rPr>
                              <w:rFonts w:eastAsia="宋体"/>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hZHQIAAB4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DwcghZHQIAAB4EAAAOAAAAAAAAAAAAAAAAAC4CAABkcnMvZTJvRG9jLnhtbFBLAQItABQABgAI&#10;AAAAIQBxqtG51wAAAAUBAAAPAAAAAAAAAAAAAAAAAHcEAABkcnMvZG93bnJldi54bWxQSwUGAAAA&#10;AAQABADzAAAAewUAAAAA&#10;" filled="f" stroked="f" strokeweight=".5pt">
              <v:textbox style="mso-fit-shape-to-text:t" inset="0,0,0,0">
                <w:txbxContent>
                  <w:p w:rsidR="00202A64" w:rsidRDefault="00AE4FFB">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EB4C4C">
                      <w:rPr>
                        <w:rFonts w:eastAsia="宋体"/>
                        <w:noProof/>
                        <w:sz w:val="28"/>
                        <w:szCs w:val="28"/>
                      </w:rPr>
                      <w:t>1</w:t>
                    </w:r>
                    <w:r>
                      <w:rPr>
                        <w:rFonts w:eastAsia="宋体"/>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53" w:rsidRDefault="002F0053">
      <w:r>
        <w:separator/>
      </w:r>
    </w:p>
  </w:footnote>
  <w:footnote w:type="continuationSeparator" w:id="0">
    <w:p w:rsidR="002F0053" w:rsidRDefault="002F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64" w:rsidRDefault="00202A64">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yUser">
    <w15:presenceInfo w15:providerId="None" w15:userId="Sky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425"/>
  <w:doNotHyphenateCaps/>
  <w:drawingGridHorizontalSpacing w:val="158"/>
  <w:drawingGridVerticalSpacing w:val="29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2A64"/>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053"/>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4FFB"/>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4D57"/>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4C4C"/>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C9B1016"/>
    <w:rsid w:val="20264985"/>
    <w:rsid w:val="235B1C57"/>
    <w:rsid w:val="27854499"/>
    <w:rsid w:val="2C4959EC"/>
    <w:rsid w:val="2D0E53A7"/>
    <w:rsid w:val="320E1020"/>
    <w:rsid w:val="33546CB8"/>
    <w:rsid w:val="34DC344C"/>
    <w:rsid w:val="3D0D5C68"/>
    <w:rsid w:val="3D5C048C"/>
    <w:rsid w:val="3E350F4E"/>
    <w:rsid w:val="47647FC9"/>
    <w:rsid w:val="4B161173"/>
    <w:rsid w:val="50407AE2"/>
    <w:rsid w:val="53087649"/>
    <w:rsid w:val="61C112D7"/>
    <w:rsid w:val="656869E7"/>
    <w:rsid w:val="6AC06633"/>
    <w:rsid w:val="76EE788C"/>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3E56FCDE"/>
  <w15:docId w15:val="{C945CFD9-F4CA-4F28-9F98-BC02283E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character" w:styleId="a7">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paragraph" w:customStyle="1" w:styleId="04B-">
    <w:name w:val="04B-文书标题"/>
    <w:basedOn w:val="a"/>
    <w:uiPriority w:val="99"/>
    <w:qFormat/>
    <w:pPr>
      <w:spacing w:after="192" w:line="500" w:lineRule="exact"/>
      <w:jc w:val="center"/>
    </w:pPr>
    <w:rPr>
      <w:rFonts w:ascii="宋体" w:hAnsi="宋体" w:cs="宋体"/>
      <w:b/>
      <w:sz w:val="36"/>
      <w:szCs w:val="36"/>
    </w:rPr>
  </w:style>
  <w:style w:type="paragraph" w:customStyle="1" w:styleId="New">
    <w:name w:val="正文 New"/>
    <w:uiPriority w:val="99"/>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5169</Characters>
  <Application>Microsoft Office Word</Application>
  <DocSecurity>0</DocSecurity>
  <Lines>43</Lines>
  <Paragraphs>12</Paragraphs>
  <ScaleCrop>false</ScaleCrop>
  <Company>Lenovo (Beijing) Limited</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SkyUser</cp:lastModifiedBy>
  <cp:revision>15</cp:revision>
  <cp:lastPrinted>2019-08-28T02:07:00Z</cp:lastPrinted>
  <dcterms:created xsi:type="dcterms:W3CDTF">2019-02-11T07:10:00Z</dcterms:created>
  <dcterms:modified xsi:type="dcterms:W3CDTF">2021-10-28T12:00:00Z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